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86CA" w14:textId="36BF1D37" w:rsidR="00C56A98" w:rsidRDefault="00C56A98" w:rsidP="0085243F">
      <w:pPr>
        <w:pStyle w:val="Titel"/>
        <w:rPr>
          <w:lang w:val="da-DK"/>
        </w:rPr>
      </w:pPr>
      <w:bookmarkStart w:id="0" w:name="_GoBack"/>
      <w:bookmarkEnd w:id="0"/>
      <w:r w:rsidRPr="00C56A98">
        <w:rPr>
          <w:lang w:val="da-DK"/>
        </w:rPr>
        <w:t>Mens problemet med lærermanglen vokser, ligger løsningen i skrivebordsskuffen</w:t>
      </w:r>
    </w:p>
    <w:p w14:paraId="5CD09BF3" w14:textId="49FB925E" w:rsidR="00913BD4" w:rsidRDefault="00913BD4" w:rsidP="00913BD4">
      <w:pPr>
        <w:rPr>
          <w:lang w:val="da-DK"/>
        </w:rPr>
      </w:pPr>
    </w:p>
    <w:p w14:paraId="532AF8DD" w14:textId="0948FDF0" w:rsidR="00913BD4" w:rsidRPr="00913BD4" w:rsidRDefault="00913BD4" w:rsidP="00913BD4">
      <w:pPr>
        <w:rPr>
          <w:lang w:val="da-DK"/>
        </w:rPr>
      </w:pPr>
      <w:r>
        <w:rPr>
          <w:lang w:val="da-DK"/>
        </w:rPr>
        <w:t>Frans Ørsted Andersen &amp; Jørn Bjerre, begge lektorer, PhD på DPU/ Aarhus Universitet</w:t>
      </w:r>
    </w:p>
    <w:p w14:paraId="5130B804" w14:textId="77777777" w:rsidR="00C56A98" w:rsidRPr="00C56A98" w:rsidRDefault="00C56A98" w:rsidP="00C56A98">
      <w:pPr>
        <w:rPr>
          <w:lang w:val="da-DK"/>
        </w:rPr>
      </w:pPr>
      <w:r w:rsidRPr="00C56A98">
        <w:rPr>
          <w:lang w:val="da-DK"/>
        </w:rPr>
        <w:t> </w:t>
      </w:r>
    </w:p>
    <w:p w14:paraId="39141C55" w14:textId="77777777" w:rsidR="00C56A98" w:rsidRDefault="00C56A98" w:rsidP="00C56A98">
      <w:pPr>
        <w:rPr>
          <w:lang w:val="da-DK"/>
        </w:rPr>
      </w:pPr>
    </w:p>
    <w:p w14:paraId="7F4CD619" w14:textId="45ABC979" w:rsidR="009F6474" w:rsidRDefault="00C22F71" w:rsidP="009F6474">
      <w:pPr>
        <w:rPr>
          <w:lang w:val="da-DK"/>
        </w:rPr>
      </w:pPr>
      <w:r>
        <w:rPr>
          <w:lang w:val="da-DK"/>
        </w:rPr>
        <w:t xml:space="preserve">Et </w:t>
      </w:r>
      <w:r w:rsidR="009F6474">
        <w:rPr>
          <w:lang w:val="da-DK"/>
        </w:rPr>
        <w:t>af de problemer, som</w:t>
      </w:r>
      <w:r w:rsidR="009F6474" w:rsidRPr="009F6474">
        <w:rPr>
          <w:lang w:val="da-DK"/>
        </w:rPr>
        <w:t xml:space="preserve"> reformkommissionen</w:t>
      </w:r>
      <w:r w:rsidR="009F6474">
        <w:rPr>
          <w:lang w:val="da-DK"/>
        </w:rPr>
        <w:t xml:space="preserve"> forsøger at løse i</w:t>
      </w:r>
      <w:r w:rsidR="009F6474" w:rsidRPr="009F6474">
        <w:rPr>
          <w:lang w:val="da-DK"/>
        </w:rPr>
        <w:t xml:space="preserve"> </w:t>
      </w:r>
      <w:r w:rsidR="009427DD">
        <w:rPr>
          <w:lang w:val="da-DK"/>
        </w:rPr>
        <w:t xml:space="preserve">sin seneste </w:t>
      </w:r>
      <w:r w:rsidR="009F6474">
        <w:rPr>
          <w:lang w:val="da-DK"/>
        </w:rPr>
        <w:t>rapport</w:t>
      </w:r>
      <w:r w:rsidR="009427DD">
        <w:rPr>
          <w:lang w:val="da-DK"/>
        </w:rPr>
        <w:t>,</w:t>
      </w:r>
      <w:r w:rsidR="009F6474">
        <w:rPr>
          <w:lang w:val="da-DK"/>
        </w:rPr>
        <w:t xml:space="preserve"> </w:t>
      </w:r>
      <w:r w:rsidR="009F6474" w:rsidRPr="009F6474">
        <w:rPr>
          <w:lang w:val="da-DK"/>
        </w:rPr>
        <w:t>Nye reformveje 2</w:t>
      </w:r>
      <w:r>
        <w:rPr>
          <w:lang w:val="da-DK"/>
        </w:rPr>
        <w:t>, er manglen på uddannede lærere i folkeskolen. K</w:t>
      </w:r>
      <w:r w:rsidR="009F6474">
        <w:rPr>
          <w:lang w:val="da-DK"/>
        </w:rPr>
        <w:t xml:space="preserve">ommissionen </w:t>
      </w:r>
      <w:r>
        <w:rPr>
          <w:lang w:val="da-DK"/>
        </w:rPr>
        <w:t>foreslår</w:t>
      </w:r>
      <w:r w:rsidR="006F2FEE">
        <w:rPr>
          <w:lang w:val="da-DK"/>
        </w:rPr>
        <w:t xml:space="preserve"> blandt</w:t>
      </w:r>
      <w:r>
        <w:rPr>
          <w:lang w:val="da-DK"/>
        </w:rPr>
        <w:t xml:space="preserve">, at det hele </w:t>
      </w:r>
      <w:r w:rsidR="008A72BD">
        <w:rPr>
          <w:lang w:val="da-DK"/>
        </w:rPr>
        <w:t xml:space="preserve">skal bindes sammen </w:t>
      </w:r>
      <w:r>
        <w:rPr>
          <w:lang w:val="da-DK"/>
        </w:rPr>
        <w:t xml:space="preserve">ved hjælp </w:t>
      </w:r>
      <w:r w:rsidR="008A72BD">
        <w:rPr>
          <w:lang w:val="da-DK"/>
        </w:rPr>
        <w:t>af nye uddannelsesfakulteter, der skal formidle kontakten mellem forskning og praksis.</w:t>
      </w:r>
      <w:r w:rsidR="009F6474" w:rsidRPr="009F6474">
        <w:rPr>
          <w:lang w:val="da-DK"/>
        </w:rPr>
        <w:t xml:space="preserve"> </w:t>
      </w:r>
    </w:p>
    <w:p w14:paraId="3B87217B" w14:textId="4FEF6112" w:rsidR="009F6474" w:rsidRDefault="009F6474" w:rsidP="009F6474">
      <w:pPr>
        <w:rPr>
          <w:lang w:val="da-DK"/>
        </w:rPr>
      </w:pPr>
    </w:p>
    <w:p w14:paraId="79BC6D90" w14:textId="742366F5" w:rsidR="00C22F71" w:rsidRDefault="00C22F71" w:rsidP="009427DD">
      <w:pPr>
        <w:rPr>
          <w:lang w:val="da-DK"/>
        </w:rPr>
      </w:pPr>
      <w:r>
        <w:rPr>
          <w:lang w:val="da-DK"/>
        </w:rPr>
        <w:t xml:space="preserve">Vi </w:t>
      </w:r>
      <w:r w:rsidR="009427DD">
        <w:rPr>
          <w:lang w:val="da-DK"/>
        </w:rPr>
        <w:t>minde</w:t>
      </w:r>
      <w:r w:rsidR="008F7825">
        <w:rPr>
          <w:lang w:val="da-DK"/>
        </w:rPr>
        <w:t>r</w:t>
      </w:r>
      <w:r w:rsidR="009427DD">
        <w:rPr>
          <w:lang w:val="da-DK"/>
        </w:rPr>
        <w:t xml:space="preserve"> om, at </w:t>
      </w:r>
      <w:r>
        <w:rPr>
          <w:lang w:val="da-DK"/>
        </w:rPr>
        <w:t xml:space="preserve">der allerede eksisterer en slangs </w:t>
      </w:r>
      <w:r w:rsidR="00DD560A">
        <w:rPr>
          <w:lang w:val="da-DK"/>
        </w:rPr>
        <w:t>”</w:t>
      </w:r>
      <w:r w:rsidR="008A72BD">
        <w:rPr>
          <w:lang w:val="da-DK"/>
        </w:rPr>
        <w:t>uddannelsesfakultet</w:t>
      </w:r>
      <w:r>
        <w:rPr>
          <w:lang w:val="da-DK"/>
        </w:rPr>
        <w:t>er</w:t>
      </w:r>
      <w:r w:rsidR="00DD560A">
        <w:rPr>
          <w:lang w:val="da-DK"/>
        </w:rPr>
        <w:t>”</w:t>
      </w:r>
      <w:r w:rsidR="009475F0">
        <w:rPr>
          <w:lang w:val="da-DK"/>
        </w:rPr>
        <w:t xml:space="preserve"> flere steder i landet</w:t>
      </w:r>
      <w:r>
        <w:rPr>
          <w:lang w:val="da-DK"/>
        </w:rPr>
        <w:t xml:space="preserve">, </w:t>
      </w:r>
      <w:r w:rsidR="009475F0">
        <w:rPr>
          <w:lang w:val="da-DK"/>
        </w:rPr>
        <w:t xml:space="preserve">heriblandt </w:t>
      </w:r>
      <w:r>
        <w:rPr>
          <w:lang w:val="da-DK"/>
        </w:rPr>
        <w:t xml:space="preserve">det, hvorved vi er ansat, nemlig </w:t>
      </w:r>
      <w:r w:rsidR="00C56A98" w:rsidRPr="00C56A98">
        <w:rPr>
          <w:lang w:val="da-DK"/>
        </w:rPr>
        <w:t xml:space="preserve">DPU, </w:t>
      </w:r>
      <w:r w:rsidR="009427DD">
        <w:rPr>
          <w:lang w:val="da-DK"/>
        </w:rPr>
        <w:t>Danmarks institut for Pædagogik og Uddannelse</w:t>
      </w:r>
      <w:r>
        <w:rPr>
          <w:lang w:val="da-DK"/>
        </w:rPr>
        <w:t>, og at vi, i</w:t>
      </w:r>
      <w:r w:rsidRPr="00C56A98">
        <w:rPr>
          <w:lang w:val="da-DK"/>
        </w:rPr>
        <w:t xml:space="preserve">mens problemet med lærermanglen </w:t>
      </w:r>
      <w:r>
        <w:rPr>
          <w:lang w:val="da-DK"/>
        </w:rPr>
        <w:t xml:space="preserve">har fået lov til at </w:t>
      </w:r>
      <w:r w:rsidRPr="00C56A98">
        <w:rPr>
          <w:lang w:val="da-DK"/>
        </w:rPr>
        <w:t>vokse</w:t>
      </w:r>
      <w:r>
        <w:rPr>
          <w:lang w:val="da-DK"/>
        </w:rPr>
        <w:t>, har</w:t>
      </w:r>
      <w:r w:rsidRPr="00C56A98">
        <w:rPr>
          <w:lang w:val="da-DK"/>
        </w:rPr>
        <w:t xml:space="preserve"> </w:t>
      </w:r>
      <w:r>
        <w:rPr>
          <w:lang w:val="da-DK"/>
        </w:rPr>
        <w:t xml:space="preserve">haft </w:t>
      </w:r>
      <w:r w:rsidRPr="00C56A98">
        <w:rPr>
          <w:lang w:val="da-DK"/>
        </w:rPr>
        <w:t xml:space="preserve">et seriøst bud på en løsning </w:t>
      </w:r>
      <w:r>
        <w:rPr>
          <w:lang w:val="da-DK"/>
        </w:rPr>
        <w:t xml:space="preserve">på lærermanglen liggende </w:t>
      </w:r>
      <w:r w:rsidRPr="00C56A98">
        <w:rPr>
          <w:lang w:val="da-DK"/>
        </w:rPr>
        <w:t>i</w:t>
      </w:r>
      <w:r>
        <w:rPr>
          <w:lang w:val="da-DK"/>
        </w:rPr>
        <w:t xml:space="preserve"> </w:t>
      </w:r>
      <w:r w:rsidRPr="00C56A98">
        <w:rPr>
          <w:lang w:val="da-DK"/>
        </w:rPr>
        <w:t>skrivebordsskuffe</w:t>
      </w:r>
      <w:r w:rsidR="00DD560A">
        <w:rPr>
          <w:lang w:val="da-DK"/>
        </w:rPr>
        <w:t>n</w:t>
      </w:r>
      <w:r>
        <w:rPr>
          <w:lang w:val="da-DK"/>
        </w:rPr>
        <w:t xml:space="preserve">. </w:t>
      </w:r>
    </w:p>
    <w:p w14:paraId="58E41CE9" w14:textId="77777777" w:rsidR="00C22F71" w:rsidRDefault="00C22F71" w:rsidP="009427DD">
      <w:pPr>
        <w:rPr>
          <w:lang w:val="da-DK"/>
        </w:rPr>
      </w:pPr>
    </w:p>
    <w:p w14:paraId="294860FE" w14:textId="30ED0C23" w:rsidR="00C56A98" w:rsidRDefault="00C22F71" w:rsidP="009427DD">
      <w:pPr>
        <w:rPr>
          <w:lang w:val="da-DK"/>
        </w:rPr>
      </w:pPr>
      <w:r>
        <w:rPr>
          <w:lang w:val="da-DK"/>
        </w:rPr>
        <w:t>I</w:t>
      </w:r>
      <w:r w:rsidR="00C56A98" w:rsidRPr="00C56A98">
        <w:rPr>
          <w:lang w:val="da-DK"/>
        </w:rPr>
        <w:t xml:space="preserve"> samarbejde med landets Professionshøjskoler, kommunerne, DLF, den daværende regering og de fleste politiske partier</w:t>
      </w:r>
      <w:r>
        <w:rPr>
          <w:lang w:val="da-DK"/>
        </w:rPr>
        <w:t xml:space="preserve">, fik </w:t>
      </w:r>
      <w:r w:rsidR="003C13E5">
        <w:rPr>
          <w:lang w:val="da-DK"/>
        </w:rPr>
        <w:t>DPU</w:t>
      </w:r>
      <w:r>
        <w:rPr>
          <w:lang w:val="da-DK"/>
        </w:rPr>
        <w:t xml:space="preserve"> for ca. femten år siden</w:t>
      </w:r>
      <w:r w:rsidR="009427DD">
        <w:rPr>
          <w:lang w:val="da-DK"/>
        </w:rPr>
        <w:t xml:space="preserve"> godkendt en universitetsbaseret læreruddannelse</w:t>
      </w:r>
      <w:r>
        <w:rPr>
          <w:lang w:val="da-DK"/>
        </w:rPr>
        <w:t>, der vil udgøre et langt mere solidt bud på en løsning, end dem, kommissionen foreslår</w:t>
      </w:r>
      <w:r w:rsidR="003C13E5">
        <w:rPr>
          <w:lang w:val="da-DK"/>
        </w:rPr>
        <w:t xml:space="preserve"> i dag</w:t>
      </w:r>
      <w:r>
        <w:rPr>
          <w:lang w:val="da-DK"/>
        </w:rPr>
        <w:t>.</w:t>
      </w:r>
      <w:r w:rsidR="009427DD">
        <w:rPr>
          <w:lang w:val="da-DK"/>
        </w:rPr>
        <w:t xml:space="preserve"> </w:t>
      </w:r>
      <w:r w:rsidR="00C56A98" w:rsidRPr="00C56A98">
        <w:rPr>
          <w:lang w:val="da-DK"/>
        </w:rPr>
        <w:t>De</w:t>
      </w:r>
      <w:r>
        <w:rPr>
          <w:lang w:val="da-DK"/>
        </w:rPr>
        <w:t>ngang endte initiativet</w:t>
      </w:r>
      <w:r w:rsidR="009427DD">
        <w:rPr>
          <w:lang w:val="da-DK"/>
        </w:rPr>
        <w:t xml:space="preserve"> </w:t>
      </w:r>
      <w:r w:rsidR="003C13E5">
        <w:rPr>
          <w:lang w:val="da-DK"/>
        </w:rPr>
        <w:t xml:space="preserve">imidlertid </w:t>
      </w:r>
      <w:r w:rsidR="009427DD">
        <w:rPr>
          <w:lang w:val="da-DK"/>
        </w:rPr>
        <w:t>i skrivebordsskuffen</w:t>
      </w:r>
      <w:r w:rsidR="00C56A98" w:rsidRPr="00C56A98">
        <w:rPr>
          <w:lang w:val="da-DK"/>
        </w:rPr>
        <w:t xml:space="preserve">, fordi Finansministeriet </w:t>
      </w:r>
      <w:r w:rsidR="009427DD">
        <w:rPr>
          <w:lang w:val="da-DK"/>
        </w:rPr>
        <w:t>aldrig fik sagen godkendt og ekspederet.</w:t>
      </w:r>
    </w:p>
    <w:p w14:paraId="04A39416" w14:textId="77777777" w:rsidR="00C22F71" w:rsidRDefault="00C22F71" w:rsidP="009427DD">
      <w:pPr>
        <w:rPr>
          <w:lang w:val="da-DK"/>
        </w:rPr>
      </w:pPr>
    </w:p>
    <w:p w14:paraId="29B7402F" w14:textId="1112F3D7" w:rsidR="003F7163" w:rsidRDefault="003F7163" w:rsidP="003F7163">
      <w:pPr>
        <w:tabs>
          <w:tab w:val="left" w:pos="284"/>
        </w:tabs>
        <w:rPr>
          <w:lang w:val="da-DK"/>
        </w:rPr>
      </w:pPr>
      <w:r>
        <w:rPr>
          <w:lang w:val="da-DK"/>
        </w:rPr>
        <w:t>Det er vanskeligt at se</w:t>
      </w:r>
      <w:r w:rsidR="0039245A">
        <w:rPr>
          <w:lang w:val="da-DK"/>
        </w:rPr>
        <w:t>,</w:t>
      </w:r>
      <w:r>
        <w:rPr>
          <w:lang w:val="da-DK"/>
        </w:rPr>
        <w:t xml:space="preserve"> </w:t>
      </w:r>
      <w:r w:rsidR="003C13E5">
        <w:rPr>
          <w:lang w:val="da-DK"/>
        </w:rPr>
        <w:t>hvorfor</w:t>
      </w:r>
      <w:r>
        <w:rPr>
          <w:lang w:val="da-DK"/>
        </w:rPr>
        <w:t xml:space="preserve"> det </w:t>
      </w:r>
      <w:r w:rsidR="003C13E5">
        <w:rPr>
          <w:lang w:val="da-DK"/>
        </w:rPr>
        <w:t>skulle være</w:t>
      </w:r>
      <w:r>
        <w:rPr>
          <w:lang w:val="da-DK"/>
        </w:rPr>
        <w:t xml:space="preserve"> en bedre løsning på lærermanglen at </w:t>
      </w:r>
      <w:r w:rsidR="009475F0">
        <w:rPr>
          <w:lang w:val="da-DK"/>
        </w:rPr>
        <w:t xml:space="preserve">udvikle et system bestående af </w:t>
      </w:r>
      <w:r>
        <w:rPr>
          <w:lang w:val="da-DK"/>
        </w:rPr>
        <w:t xml:space="preserve">merituddannelser og Teach First initiativer, </w:t>
      </w:r>
      <w:r w:rsidR="008F7825">
        <w:rPr>
          <w:lang w:val="da-DK"/>
        </w:rPr>
        <w:t xml:space="preserve">som Reformkommissionen foreslår og </w:t>
      </w:r>
      <w:r w:rsidR="009475F0">
        <w:rPr>
          <w:lang w:val="da-DK"/>
        </w:rPr>
        <w:t xml:space="preserve">som akademikere </w:t>
      </w:r>
      <w:r w:rsidR="00DD560A">
        <w:rPr>
          <w:lang w:val="da-DK"/>
        </w:rPr>
        <w:t xml:space="preserve">efter endt uddannelse </w:t>
      </w:r>
      <w:r w:rsidR="009475F0">
        <w:rPr>
          <w:lang w:val="da-DK"/>
        </w:rPr>
        <w:t>skal igennem for at nå ud i folkeskolen, end at</w:t>
      </w:r>
      <w:r>
        <w:rPr>
          <w:lang w:val="da-DK"/>
        </w:rPr>
        <w:t xml:space="preserve"> sluse dem direkte fra universiteterne </w:t>
      </w:r>
      <w:r w:rsidR="00DD560A">
        <w:rPr>
          <w:lang w:val="da-DK"/>
        </w:rPr>
        <w:t xml:space="preserve">og </w:t>
      </w:r>
      <w:r>
        <w:rPr>
          <w:lang w:val="da-DK"/>
        </w:rPr>
        <w:t xml:space="preserve">ud i folkeskolerne. </w:t>
      </w:r>
      <w:r w:rsidR="009475F0">
        <w:rPr>
          <w:lang w:val="da-DK"/>
        </w:rPr>
        <w:t>Reformkommissionen forslag handler altså ikke kun om at opfinder den dybe tallerken, men om at gå over åen efter vand.</w:t>
      </w:r>
      <w:r w:rsidR="003C13E5">
        <w:rPr>
          <w:lang w:val="da-DK"/>
        </w:rPr>
        <w:t xml:space="preserve"> </w:t>
      </w:r>
    </w:p>
    <w:p w14:paraId="4A183939" w14:textId="77777777" w:rsidR="003F7163" w:rsidRDefault="003F7163" w:rsidP="003F7163">
      <w:pPr>
        <w:tabs>
          <w:tab w:val="left" w:pos="284"/>
        </w:tabs>
        <w:rPr>
          <w:lang w:val="da-DK"/>
        </w:rPr>
      </w:pPr>
    </w:p>
    <w:p w14:paraId="5B1A9623" w14:textId="77777777" w:rsidR="00DD560A" w:rsidRDefault="003C13E5" w:rsidP="004B0C8C">
      <w:pPr>
        <w:tabs>
          <w:tab w:val="left" w:pos="284"/>
        </w:tabs>
        <w:rPr>
          <w:lang w:val="da-DK"/>
        </w:rPr>
      </w:pPr>
      <w:r>
        <w:rPr>
          <w:lang w:val="da-DK"/>
        </w:rPr>
        <w:t xml:space="preserve">Kort og godt, så er situationen den, at </w:t>
      </w:r>
      <w:r w:rsidR="003F7163">
        <w:rPr>
          <w:lang w:val="da-DK"/>
        </w:rPr>
        <w:t>univers</w:t>
      </w:r>
      <w:r>
        <w:rPr>
          <w:lang w:val="da-DK"/>
        </w:rPr>
        <w:t>it</w:t>
      </w:r>
      <w:r w:rsidR="003F7163">
        <w:rPr>
          <w:lang w:val="da-DK"/>
        </w:rPr>
        <w:t>e</w:t>
      </w:r>
      <w:r>
        <w:rPr>
          <w:lang w:val="da-DK"/>
        </w:rPr>
        <w:t>te</w:t>
      </w:r>
      <w:r w:rsidR="003F7163">
        <w:rPr>
          <w:lang w:val="da-DK"/>
        </w:rPr>
        <w:t xml:space="preserve">rne </w:t>
      </w:r>
      <w:r w:rsidR="0039245A">
        <w:rPr>
          <w:lang w:val="da-DK"/>
        </w:rPr>
        <w:t xml:space="preserve">allerede </w:t>
      </w:r>
      <w:r w:rsidR="003F7163">
        <w:rPr>
          <w:lang w:val="da-DK"/>
        </w:rPr>
        <w:t>har den infrastruktur, der skal til</w:t>
      </w:r>
      <w:r>
        <w:rPr>
          <w:lang w:val="da-DK"/>
        </w:rPr>
        <w:t>, når det gælder om at uddanne lærere</w:t>
      </w:r>
      <w:r w:rsidR="009475F0">
        <w:rPr>
          <w:lang w:val="da-DK"/>
        </w:rPr>
        <w:t xml:space="preserve"> </w:t>
      </w:r>
      <w:r>
        <w:rPr>
          <w:lang w:val="da-DK"/>
        </w:rPr>
        <w:t>samtidig med</w:t>
      </w:r>
      <w:r w:rsidR="009475F0">
        <w:rPr>
          <w:lang w:val="da-DK"/>
        </w:rPr>
        <w:t>,</w:t>
      </w:r>
      <w:r>
        <w:rPr>
          <w:lang w:val="da-DK"/>
        </w:rPr>
        <w:t xml:space="preserve"> at de – hvilket reformkommissionen konstant drejer til noget problematisk – har ret stor succes med at tiltrække studerende. Da universiteterne i</w:t>
      </w:r>
      <w:r w:rsidR="003F7163">
        <w:rPr>
          <w:lang w:val="da-DK"/>
        </w:rPr>
        <w:t xml:space="preserve"> forvejen </w:t>
      </w:r>
      <w:r>
        <w:rPr>
          <w:lang w:val="da-DK"/>
        </w:rPr>
        <w:t xml:space="preserve">uddanner </w:t>
      </w:r>
      <w:r w:rsidR="003F7163">
        <w:rPr>
          <w:lang w:val="da-DK"/>
        </w:rPr>
        <w:t>gymnasielærer</w:t>
      </w:r>
      <w:r w:rsidR="0039245A">
        <w:rPr>
          <w:lang w:val="da-DK"/>
        </w:rPr>
        <w:t>e</w:t>
      </w:r>
      <w:r w:rsidR="003F7163">
        <w:rPr>
          <w:lang w:val="da-DK"/>
        </w:rPr>
        <w:t xml:space="preserve"> i undervisningsfag, og de har afdelinger og institutter, hvor der foregår pædagogisk forskning</w:t>
      </w:r>
      <w:r>
        <w:rPr>
          <w:lang w:val="da-DK"/>
        </w:rPr>
        <w:t xml:space="preserve">, så </w:t>
      </w:r>
      <w:r w:rsidR="009475F0">
        <w:rPr>
          <w:lang w:val="da-DK"/>
        </w:rPr>
        <w:t xml:space="preserve">de </w:t>
      </w:r>
      <w:r w:rsidR="00DD560A">
        <w:rPr>
          <w:lang w:val="da-DK"/>
        </w:rPr>
        <w:t xml:space="preserve">er </w:t>
      </w:r>
      <w:r w:rsidR="009475F0">
        <w:rPr>
          <w:lang w:val="da-DK"/>
        </w:rPr>
        <w:t xml:space="preserve">fagligt klædt på </w:t>
      </w:r>
      <w:r>
        <w:rPr>
          <w:lang w:val="da-DK"/>
        </w:rPr>
        <w:t>til at uddanne lærere. Det er</w:t>
      </w:r>
      <w:r w:rsidR="0039245A">
        <w:rPr>
          <w:lang w:val="da-DK"/>
        </w:rPr>
        <w:t xml:space="preserve"> </w:t>
      </w:r>
      <w:r w:rsidR="009475F0">
        <w:rPr>
          <w:lang w:val="da-DK"/>
        </w:rPr>
        <w:t xml:space="preserve">altså </w:t>
      </w:r>
      <w:r w:rsidR="0039245A">
        <w:rPr>
          <w:lang w:val="da-DK"/>
        </w:rPr>
        <w:t xml:space="preserve">kun et spørgsmål om at sætte </w:t>
      </w:r>
      <w:r>
        <w:rPr>
          <w:lang w:val="da-DK"/>
        </w:rPr>
        <w:t xml:space="preserve">det </w:t>
      </w:r>
      <w:r w:rsidR="0039245A">
        <w:rPr>
          <w:lang w:val="da-DK"/>
        </w:rPr>
        <w:t xml:space="preserve">i gang. </w:t>
      </w:r>
    </w:p>
    <w:p w14:paraId="359A4EF7" w14:textId="77777777" w:rsidR="00DD560A" w:rsidRDefault="00DD560A" w:rsidP="004B0C8C">
      <w:pPr>
        <w:tabs>
          <w:tab w:val="left" w:pos="284"/>
        </w:tabs>
        <w:rPr>
          <w:lang w:val="da-DK"/>
        </w:rPr>
      </w:pPr>
    </w:p>
    <w:p w14:paraId="61F60F31" w14:textId="62482BF9" w:rsidR="004B0C8C" w:rsidRDefault="004B0C8C" w:rsidP="004B0C8C">
      <w:pPr>
        <w:tabs>
          <w:tab w:val="left" w:pos="284"/>
        </w:tabs>
        <w:rPr>
          <w:lang w:val="da-DK"/>
        </w:rPr>
      </w:pPr>
      <w:r>
        <w:rPr>
          <w:lang w:val="da-DK"/>
        </w:rPr>
        <w:t>De</w:t>
      </w:r>
      <w:r w:rsidR="00DD560A">
        <w:rPr>
          <w:lang w:val="da-DK"/>
        </w:rPr>
        <w:t xml:space="preserve">t er yderligere rygdækning for den her beskrevne tilgang, at den flugter med </w:t>
      </w:r>
      <w:r>
        <w:rPr>
          <w:lang w:val="da-DK"/>
        </w:rPr>
        <w:t>de</w:t>
      </w:r>
      <w:r w:rsidR="0039245A">
        <w:rPr>
          <w:lang w:val="da-DK"/>
        </w:rPr>
        <w:t xml:space="preserve"> lande</w:t>
      </w:r>
      <w:r>
        <w:rPr>
          <w:lang w:val="da-DK"/>
        </w:rPr>
        <w:t>,</w:t>
      </w:r>
      <w:r w:rsidR="0039245A">
        <w:rPr>
          <w:lang w:val="da-DK"/>
        </w:rPr>
        <w:t xml:space="preserve"> vi </w:t>
      </w:r>
      <w:r>
        <w:rPr>
          <w:lang w:val="da-DK"/>
        </w:rPr>
        <w:t xml:space="preserve">normalt </w:t>
      </w:r>
      <w:r w:rsidR="0039245A">
        <w:rPr>
          <w:lang w:val="da-DK"/>
        </w:rPr>
        <w:t xml:space="preserve">sammenligner os med. </w:t>
      </w:r>
      <w:r w:rsidR="00DD560A">
        <w:rPr>
          <w:lang w:val="da-DK"/>
        </w:rPr>
        <w:t xml:space="preserve">Danmark er således det eneste nordiske land, der endnu ikke tilbyder en læreruddannelse på kandidatniveau. I </w:t>
      </w:r>
      <w:r>
        <w:rPr>
          <w:lang w:val="da-DK"/>
        </w:rPr>
        <w:t xml:space="preserve">Finland </w:t>
      </w:r>
      <w:r w:rsidR="00DD560A">
        <w:rPr>
          <w:lang w:val="da-DK"/>
        </w:rPr>
        <w:t xml:space="preserve">har man kunnet gøre det siden </w:t>
      </w:r>
      <w:r>
        <w:rPr>
          <w:lang w:val="da-DK"/>
        </w:rPr>
        <w:t xml:space="preserve">i 1970erne, </w:t>
      </w:r>
      <w:r w:rsidR="00DD560A">
        <w:rPr>
          <w:lang w:val="da-DK"/>
        </w:rPr>
        <w:t xml:space="preserve">siden er det også blevet muligt i </w:t>
      </w:r>
      <w:r>
        <w:rPr>
          <w:lang w:val="da-DK"/>
        </w:rPr>
        <w:t>Island</w:t>
      </w:r>
      <w:r w:rsidR="00DD560A">
        <w:rPr>
          <w:lang w:val="da-DK"/>
        </w:rPr>
        <w:t>,</w:t>
      </w:r>
      <w:r w:rsidRPr="007A08BC">
        <w:rPr>
          <w:lang w:val="da-DK"/>
        </w:rPr>
        <w:t xml:space="preserve"> Sverige</w:t>
      </w:r>
      <w:r w:rsidR="00DD560A">
        <w:rPr>
          <w:lang w:val="da-DK"/>
        </w:rPr>
        <w:t xml:space="preserve"> og</w:t>
      </w:r>
      <w:r w:rsidRPr="007A08BC">
        <w:rPr>
          <w:lang w:val="da-DK"/>
        </w:rPr>
        <w:t xml:space="preserve"> Norge</w:t>
      </w:r>
      <w:r w:rsidR="00DD560A">
        <w:rPr>
          <w:lang w:val="da-DK"/>
        </w:rPr>
        <w:t>.</w:t>
      </w:r>
    </w:p>
    <w:p w14:paraId="2A672F1E" w14:textId="77777777" w:rsidR="004B0C8C" w:rsidRDefault="004B0C8C" w:rsidP="004B0C8C">
      <w:pPr>
        <w:tabs>
          <w:tab w:val="left" w:pos="284"/>
        </w:tabs>
        <w:rPr>
          <w:lang w:val="da-DK"/>
        </w:rPr>
      </w:pPr>
    </w:p>
    <w:p w14:paraId="2D88EA9A" w14:textId="42AD3133" w:rsidR="0039245A" w:rsidRDefault="003F7163" w:rsidP="004B0C8C">
      <w:pPr>
        <w:tabs>
          <w:tab w:val="left" w:pos="284"/>
        </w:tabs>
        <w:rPr>
          <w:lang w:val="da-DK"/>
        </w:rPr>
      </w:pPr>
      <w:r>
        <w:rPr>
          <w:lang w:val="da-DK"/>
        </w:rPr>
        <w:lastRenderedPageBreak/>
        <w:t>De</w:t>
      </w:r>
      <w:r w:rsidR="004B0C8C">
        <w:rPr>
          <w:lang w:val="da-DK"/>
        </w:rPr>
        <w:t xml:space="preserve">t er derfor muligt at få </w:t>
      </w:r>
      <w:r w:rsidR="009475F0">
        <w:rPr>
          <w:lang w:val="da-DK"/>
        </w:rPr>
        <w:t xml:space="preserve">al den </w:t>
      </w:r>
      <w:r>
        <w:rPr>
          <w:lang w:val="da-DK"/>
        </w:rPr>
        <w:t>inspiration</w:t>
      </w:r>
      <w:r w:rsidR="009475F0">
        <w:rPr>
          <w:lang w:val="da-DK"/>
        </w:rPr>
        <w:t>, man måtte ønske sig,</w:t>
      </w:r>
      <w:r>
        <w:rPr>
          <w:lang w:val="da-DK"/>
        </w:rPr>
        <w:t xml:space="preserve"> </w:t>
      </w:r>
      <w:r w:rsidR="0039245A">
        <w:rPr>
          <w:lang w:val="da-DK"/>
        </w:rPr>
        <w:t xml:space="preserve">ved at se på, hvordan modellen virker i </w:t>
      </w:r>
      <w:r w:rsidR="004B0C8C">
        <w:rPr>
          <w:lang w:val="da-DK"/>
        </w:rPr>
        <w:t>vores nabo</w:t>
      </w:r>
      <w:r w:rsidR="0039245A">
        <w:rPr>
          <w:lang w:val="da-DK"/>
        </w:rPr>
        <w:t>lande</w:t>
      </w:r>
      <w:r w:rsidR="008F7825">
        <w:rPr>
          <w:lang w:val="da-DK"/>
        </w:rPr>
        <w:t xml:space="preserve">. I den sammenhæng er især Finland interessant. </w:t>
      </w:r>
      <w:r w:rsidR="0039245A">
        <w:rPr>
          <w:lang w:val="da-DK"/>
        </w:rPr>
        <w:t xml:space="preserve">Det </w:t>
      </w:r>
      <w:r w:rsidR="008F7825">
        <w:rPr>
          <w:lang w:val="da-DK"/>
        </w:rPr>
        <w:t xml:space="preserve">er nemlig sådan, </w:t>
      </w:r>
      <w:r w:rsidR="0039245A">
        <w:rPr>
          <w:lang w:val="da-DK"/>
        </w:rPr>
        <w:t xml:space="preserve">at </w:t>
      </w:r>
      <w:r w:rsidR="0039245A">
        <w:rPr>
          <w:bCs/>
          <w:lang w:val="da-DK"/>
        </w:rPr>
        <w:t>b</w:t>
      </w:r>
      <w:r w:rsidR="0039245A" w:rsidRPr="000D5099">
        <w:rPr>
          <w:bCs/>
          <w:lang w:val="da-DK"/>
        </w:rPr>
        <w:t xml:space="preserve">åde lærerprofessionen og –uddannelsen </w:t>
      </w:r>
      <w:r w:rsidR="0039245A">
        <w:rPr>
          <w:bCs/>
          <w:lang w:val="da-DK"/>
        </w:rPr>
        <w:t xml:space="preserve">er </w:t>
      </w:r>
      <w:r w:rsidR="0039245A" w:rsidRPr="000D5099">
        <w:rPr>
          <w:bCs/>
          <w:lang w:val="da-DK"/>
        </w:rPr>
        <w:t>særdeles populær</w:t>
      </w:r>
      <w:r w:rsidR="0039245A">
        <w:rPr>
          <w:bCs/>
          <w:lang w:val="da-DK"/>
        </w:rPr>
        <w:t>e</w:t>
      </w:r>
      <w:r w:rsidR="0039245A" w:rsidRPr="000D5099">
        <w:rPr>
          <w:bCs/>
          <w:lang w:val="da-DK"/>
        </w:rPr>
        <w:t xml:space="preserve"> i Finland. Finsk ungdom har de</w:t>
      </w:r>
      <w:r w:rsidR="009475F0">
        <w:rPr>
          <w:bCs/>
          <w:lang w:val="da-DK"/>
        </w:rPr>
        <w:t>n</w:t>
      </w:r>
      <w:r w:rsidR="0039245A" w:rsidRPr="000D5099">
        <w:rPr>
          <w:bCs/>
          <w:lang w:val="da-DK"/>
        </w:rPr>
        <w:t xml:space="preserve"> i toppen af deres karrieredrømme. Sådan har det været i årtier. </w:t>
      </w:r>
      <w:r w:rsidR="0039245A">
        <w:rPr>
          <w:bCs/>
          <w:lang w:val="da-DK"/>
        </w:rPr>
        <w:t>Der er derfor ingen problemer med at rekruttere engagerede, dygtige studerende til uddannelsen</w:t>
      </w:r>
      <w:r w:rsidR="009475F0">
        <w:rPr>
          <w:bCs/>
          <w:lang w:val="da-DK"/>
        </w:rPr>
        <w:t xml:space="preserve">. Der er altid langt flere ansøgere end der er studiepladser. Ofte mere end 10 gange så mange. </w:t>
      </w:r>
      <w:r w:rsidR="009475F0" w:rsidRPr="000D5099">
        <w:rPr>
          <w:bCs/>
          <w:lang w:val="da-DK"/>
        </w:rPr>
        <w:t>Men det er pga. strenge optagelseskrav svær</w:t>
      </w:r>
      <w:r w:rsidR="009475F0">
        <w:rPr>
          <w:bCs/>
          <w:lang w:val="da-DK"/>
        </w:rPr>
        <w:t>t</w:t>
      </w:r>
      <w:r w:rsidR="009475F0" w:rsidRPr="000D5099">
        <w:rPr>
          <w:bCs/>
          <w:lang w:val="da-DK"/>
        </w:rPr>
        <w:t xml:space="preserve"> at komme ind på de syv finske universiteter, der udbyder læreruddannelsen.</w:t>
      </w:r>
      <w:r w:rsidR="009475F0">
        <w:rPr>
          <w:bCs/>
          <w:lang w:val="da-DK"/>
        </w:rPr>
        <w:t xml:space="preserve"> I forlængelse heraf, gælder det videre, at det heller ikke er noget problem at </w:t>
      </w:r>
      <w:r w:rsidR="00DD560A">
        <w:rPr>
          <w:bCs/>
          <w:lang w:val="da-DK"/>
        </w:rPr>
        <w:t>rekruttere</w:t>
      </w:r>
      <w:r w:rsidR="009475F0">
        <w:rPr>
          <w:bCs/>
          <w:lang w:val="da-DK"/>
        </w:rPr>
        <w:t xml:space="preserve"> </w:t>
      </w:r>
      <w:r w:rsidR="0039245A">
        <w:rPr>
          <w:bCs/>
          <w:lang w:val="da-DK"/>
        </w:rPr>
        <w:t>kvalificerede, veluddannede lærere til jobbene</w:t>
      </w:r>
      <w:r w:rsidR="009475F0">
        <w:rPr>
          <w:bCs/>
          <w:lang w:val="da-DK"/>
        </w:rPr>
        <w:t xml:space="preserve"> i skolerne</w:t>
      </w:r>
      <w:r w:rsidR="0039245A">
        <w:rPr>
          <w:bCs/>
          <w:lang w:val="da-DK"/>
        </w:rPr>
        <w:t>.</w:t>
      </w:r>
      <w:r w:rsidR="00EB5D37">
        <w:rPr>
          <w:bCs/>
          <w:lang w:val="da-DK"/>
        </w:rPr>
        <w:t xml:space="preserve"> Situationen er altså ganske forskellig fra det vi kender herhjemmefra.</w:t>
      </w:r>
    </w:p>
    <w:p w14:paraId="14A13744" w14:textId="17CC4E4E" w:rsidR="000D5099" w:rsidRDefault="000D5099" w:rsidP="00C56A98">
      <w:pPr>
        <w:rPr>
          <w:lang w:val="da-DK"/>
        </w:rPr>
      </w:pPr>
    </w:p>
    <w:p w14:paraId="7B0C4058" w14:textId="44DBCAA1" w:rsidR="00EB5D37" w:rsidRDefault="0039245A" w:rsidP="00EB5D37">
      <w:pPr>
        <w:tabs>
          <w:tab w:val="left" w:pos="284"/>
        </w:tabs>
        <w:rPr>
          <w:lang w:val="da-DK"/>
        </w:rPr>
      </w:pPr>
      <w:bookmarkStart w:id="1" w:name="_Toc318096814"/>
      <w:bookmarkStart w:id="2" w:name="_Toc199694261"/>
      <w:bookmarkEnd w:id="1"/>
      <w:bookmarkEnd w:id="2"/>
      <w:r>
        <w:rPr>
          <w:bCs/>
          <w:lang w:val="da-DK"/>
        </w:rPr>
        <w:t>Frans Ørsted Andersen,</w:t>
      </w:r>
      <w:r w:rsidR="00BF6BBE">
        <w:rPr>
          <w:bCs/>
          <w:lang w:val="da-DK"/>
        </w:rPr>
        <w:t xml:space="preserve"> </w:t>
      </w:r>
      <w:r w:rsidR="00DD560A">
        <w:rPr>
          <w:bCs/>
          <w:lang w:val="da-DK"/>
        </w:rPr>
        <w:t xml:space="preserve">har </w:t>
      </w:r>
      <w:r w:rsidR="00BF6BBE">
        <w:rPr>
          <w:bCs/>
          <w:lang w:val="da-DK"/>
        </w:rPr>
        <w:t xml:space="preserve">sammen med danske og finske kolleger </w:t>
      </w:r>
      <w:r w:rsidR="00EB5D37">
        <w:rPr>
          <w:bCs/>
          <w:lang w:val="da-DK"/>
        </w:rPr>
        <w:t xml:space="preserve">i 2017 gennemført </w:t>
      </w:r>
      <w:r w:rsidR="00BF6BBE">
        <w:rPr>
          <w:bCs/>
          <w:lang w:val="da-DK"/>
        </w:rPr>
        <w:t>en sammenlignende undersøgelse af dansk og finsk læreruddannelse</w:t>
      </w:r>
      <w:r w:rsidR="00DD560A">
        <w:rPr>
          <w:bCs/>
          <w:lang w:val="da-DK"/>
        </w:rPr>
        <w:t>.</w:t>
      </w:r>
      <w:r w:rsidR="00EB5D37">
        <w:rPr>
          <w:bCs/>
          <w:lang w:val="da-DK"/>
        </w:rPr>
        <w:t xml:space="preserve"> </w:t>
      </w:r>
      <w:r w:rsidR="00DD560A">
        <w:rPr>
          <w:bCs/>
          <w:lang w:val="da-DK"/>
        </w:rPr>
        <w:t xml:space="preserve">Der </w:t>
      </w:r>
      <w:r w:rsidR="00BF6BBE">
        <w:rPr>
          <w:bCs/>
          <w:lang w:val="da-DK"/>
        </w:rPr>
        <w:t xml:space="preserve">viste </w:t>
      </w:r>
    </w:p>
    <w:p w14:paraId="118A4D5B" w14:textId="3FB9B79C" w:rsidR="00565D65" w:rsidRDefault="00EB5D37" w:rsidP="009302D3">
      <w:pPr>
        <w:tabs>
          <w:tab w:val="left" w:pos="284"/>
        </w:tabs>
        <w:rPr>
          <w:lang w:val="da-DK"/>
        </w:rPr>
      </w:pPr>
      <w:r>
        <w:rPr>
          <w:lang w:val="da-DK"/>
        </w:rPr>
        <w:t xml:space="preserve">sig at være </w:t>
      </w:r>
      <w:r w:rsidR="007A08BC" w:rsidRPr="007A08BC">
        <w:rPr>
          <w:lang w:val="da-DK"/>
        </w:rPr>
        <w:t>markante forskelle på</w:t>
      </w:r>
      <w:r>
        <w:rPr>
          <w:lang w:val="da-DK"/>
        </w:rPr>
        <w:t xml:space="preserve"> de to lande</w:t>
      </w:r>
      <w:r w:rsidR="007A08BC" w:rsidRPr="007A08BC">
        <w:rPr>
          <w:lang w:val="da-DK"/>
        </w:rPr>
        <w:t xml:space="preserve">, </w:t>
      </w:r>
      <w:r>
        <w:rPr>
          <w:lang w:val="da-DK"/>
        </w:rPr>
        <w:t>ikke blot</w:t>
      </w:r>
      <w:r w:rsidR="00DD560A">
        <w:rPr>
          <w:lang w:val="da-DK"/>
        </w:rPr>
        <w:t>,</w:t>
      </w:r>
      <w:r>
        <w:rPr>
          <w:lang w:val="da-DK"/>
        </w:rPr>
        <w:t xml:space="preserve"> når det gjaldt rekruttering, men også fastholdelse af </w:t>
      </w:r>
      <w:r w:rsidR="007A08BC" w:rsidRPr="007A08BC">
        <w:rPr>
          <w:lang w:val="da-DK"/>
        </w:rPr>
        <w:t>studerende</w:t>
      </w:r>
      <w:r>
        <w:rPr>
          <w:lang w:val="da-DK"/>
        </w:rPr>
        <w:t>.</w:t>
      </w:r>
      <w:r w:rsidR="007A08BC" w:rsidRPr="007A08BC">
        <w:rPr>
          <w:lang w:val="da-DK"/>
        </w:rPr>
        <w:t xml:space="preserve"> Frafaldet på den danske læreruddannelse har siden 2002 i gennemsnit været på </w:t>
      </w:r>
      <w:r w:rsidR="00E84296">
        <w:rPr>
          <w:lang w:val="da-DK"/>
        </w:rPr>
        <w:t>knap 40</w:t>
      </w:r>
      <w:r w:rsidR="007A08BC" w:rsidRPr="007A08BC">
        <w:rPr>
          <w:lang w:val="da-DK"/>
        </w:rPr>
        <w:t xml:space="preserve"> procent. Og selvom, der muligvis er forskelle i den måde tallet gøres op på, er det et faktum, at frafaldet på læreruddannelsen i Finland er betydeligt lavere.</w:t>
      </w:r>
      <w:r w:rsidR="009302D3">
        <w:rPr>
          <w:lang w:val="da-DK"/>
        </w:rPr>
        <w:tab/>
      </w:r>
      <w:r w:rsidR="00E84296">
        <w:rPr>
          <w:lang w:val="da-DK"/>
        </w:rPr>
        <w:tab/>
      </w:r>
      <w:r w:rsidR="009302D3">
        <w:rPr>
          <w:lang w:val="da-DK"/>
        </w:rPr>
        <w:tab/>
      </w:r>
      <w:r w:rsidR="009302D3">
        <w:rPr>
          <w:lang w:val="da-DK"/>
        </w:rPr>
        <w:tab/>
      </w:r>
      <w:r w:rsidR="009302D3">
        <w:rPr>
          <w:lang w:val="da-DK"/>
        </w:rPr>
        <w:tab/>
      </w:r>
      <w:r w:rsidR="009302D3">
        <w:rPr>
          <w:lang w:val="da-DK"/>
        </w:rPr>
        <w:tab/>
      </w:r>
    </w:p>
    <w:p w14:paraId="1EA78BAF" w14:textId="3F470735" w:rsidR="009302D3" w:rsidRDefault="00565D65" w:rsidP="009302D3">
      <w:pPr>
        <w:tabs>
          <w:tab w:val="left" w:pos="284"/>
        </w:tabs>
        <w:rPr>
          <w:lang w:val="da-DK"/>
        </w:rPr>
      </w:pPr>
      <w:r>
        <w:rPr>
          <w:bCs/>
          <w:lang w:val="da-DK"/>
        </w:rPr>
        <w:t>Dertil kommer, at i</w:t>
      </w:r>
      <w:r w:rsidRPr="000D5099">
        <w:rPr>
          <w:lang w:val="da-DK"/>
        </w:rPr>
        <w:t xml:space="preserve"> Danmark oplever de nyuddannede lærere, i modsætning til deres finske kolleger, at både inklusionsopgaven, </w:t>
      </w:r>
      <w:r>
        <w:rPr>
          <w:lang w:val="da-DK"/>
        </w:rPr>
        <w:t xml:space="preserve">selve </w:t>
      </w:r>
      <w:r w:rsidRPr="000D5099">
        <w:rPr>
          <w:lang w:val="da-DK"/>
        </w:rPr>
        <w:t xml:space="preserve">lærerprofessionen og de nye forældregenerationer </w:t>
      </w:r>
      <w:r>
        <w:rPr>
          <w:lang w:val="da-DK"/>
        </w:rPr>
        <w:t>er</w:t>
      </w:r>
      <w:r w:rsidRPr="000D5099">
        <w:rPr>
          <w:lang w:val="da-DK"/>
        </w:rPr>
        <w:t xml:space="preserve"> særdeles udfordrende. Mange</w:t>
      </w:r>
      <w:r>
        <w:rPr>
          <w:lang w:val="da-DK"/>
        </w:rPr>
        <w:t xml:space="preserve"> danske lærerstuderende</w:t>
      </w:r>
      <w:r w:rsidRPr="000D5099">
        <w:rPr>
          <w:lang w:val="da-DK"/>
        </w:rPr>
        <w:t xml:space="preserve"> føler ikke, at de i tilstrækkelig grad er klædt på af læreruddannelsen til at magte disse udfordringer.</w:t>
      </w:r>
      <w:r>
        <w:rPr>
          <w:lang w:val="da-DK"/>
        </w:rPr>
        <w:t xml:space="preserve"> Den nævnte undersøgelse konkludere</w:t>
      </w:r>
      <w:r w:rsidR="00EB5D37">
        <w:rPr>
          <w:lang w:val="da-DK"/>
        </w:rPr>
        <w:t>de</w:t>
      </w:r>
      <w:r>
        <w:rPr>
          <w:lang w:val="da-DK"/>
        </w:rPr>
        <w:t xml:space="preserve"> således, at </w:t>
      </w:r>
      <w:r w:rsidRPr="00BF6BBE">
        <w:rPr>
          <w:lang w:val="da-DK"/>
        </w:rPr>
        <w:t>kravene til lærerne i en moderne folkeskole forudsætter en bedre og mere omfattende grunduddannelse</w:t>
      </w:r>
      <w:r>
        <w:rPr>
          <w:lang w:val="da-DK"/>
        </w:rPr>
        <w:t xml:space="preserve"> end det, dansk læreruddannelse i dag kan tilbyde</w:t>
      </w:r>
      <w:r w:rsidRPr="00BF6BBE">
        <w:rPr>
          <w:lang w:val="da-DK"/>
        </w:rPr>
        <w:t xml:space="preserve">. </w:t>
      </w:r>
      <w:r>
        <w:rPr>
          <w:lang w:val="da-DK"/>
        </w:rPr>
        <w:t xml:space="preserve">Her viste </w:t>
      </w:r>
      <w:r w:rsidR="00A01CE7">
        <w:rPr>
          <w:lang w:val="da-DK"/>
        </w:rPr>
        <w:t>det sig</w:t>
      </w:r>
      <w:r w:rsidRPr="00BF6BBE">
        <w:rPr>
          <w:lang w:val="da-DK"/>
        </w:rPr>
        <w:t>, at nyuddannede finske lærere i forhold til deres danske kollegaer føler sig langt bedre klædt på til alle de udfordringer, de står over for. Det handler ikke om, at de danske professionshøjskoler ikke gør det godt nok. Men mere om</w:t>
      </w:r>
      <w:r w:rsidR="00EB5D37">
        <w:rPr>
          <w:lang w:val="da-DK"/>
        </w:rPr>
        <w:t>,</w:t>
      </w:r>
      <w:r w:rsidRPr="00BF6BBE">
        <w:rPr>
          <w:lang w:val="da-DK"/>
        </w:rPr>
        <w:t xml:space="preserve"> at </w:t>
      </w:r>
      <w:r w:rsidR="00EB5D37">
        <w:rPr>
          <w:lang w:val="da-DK"/>
        </w:rPr>
        <w:t xml:space="preserve">de ikke tiltrække tilstrækkelig med kvalificerede studerende, og at </w:t>
      </w:r>
      <w:r w:rsidRPr="00BF6BBE">
        <w:rPr>
          <w:lang w:val="da-DK"/>
        </w:rPr>
        <w:t>der ikke er tid nok</w:t>
      </w:r>
      <w:r w:rsidR="00EB5D37">
        <w:rPr>
          <w:lang w:val="da-DK"/>
        </w:rPr>
        <w:t xml:space="preserve"> til at udvikle de faglige og personlige</w:t>
      </w:r>
      <w:r w:rsidRPr="00BF6BBE">
        <w:rPr>
          <w:lang w:val="da-DK"/>
        </w:rPr>
        <w:t xml:space="preserve"> </w:t>
      </w:r>
      <w:r w:rsidR="00EB5D37">
        <w:rPr>
          <w:lang w:val="da-DK"/>
        </w:rPr>
        <w:t xml:space="preserve">forudsætninger til at klare de </w:t>
      </w:r>
      <w:r w:rsidRPr="00BF6BBE">
        <w:rPr>
          <w:lang w:val="da-DK"/>
        </w:rPr>
        <w:t>udfordringer</w:t>
      </w:r>
      <w:r w:rsidR="00A01CE7">
        <w:rPr>
          <w:lang w:val="da-DK"/>
        </w:rPr>
        <w:t>,</w:t>
      </w:r>
      <w:r w:rsidR="00EB5D37">
        <w:rPr>
          <w:lang w:val="da-DK"/>
        </w:rPr>
        <w:t xml:space="preserve"> man møder som</w:t>
      </w:r>
      <w:r w:rsidRPr="00BF6BBE">
        <w:rPr>
          <w:lang w:val="da-DK"/>
        </w:rPr>
        <w:t xml:space="preserve"> lærer i dagens folkeskole.</w:t>
      </w:r>
      <w:r>
        <w:rPr>
          <w:lang w:val="da-DK"/>
        </w:rPr>
        <w:t xml:space="preserve"> </w:t>
      </w:r>
      <w:r w:rsidR="00EB5D37">
        <w:rPr>
          <w:lang w:val="da-DK"/>
        </w:rPr>
        <w:t xml:space="preserve">Dertil komme selve opbygningen af studiet. </w:t>
      </w:r>
      <w:r w:rsidRPr="007A08BC">
        <w:rPr>
          <w:lang w:val="da-DK"/>
        </w:rPr>
        <w:t xml:space="preserve">En tidligere nordisk undersøgelse viser fx, at finske lærerstuderende har dobbelt så mange timer til de pædagogiske fag som danske lærerstuderende. </w:t>
      </w:r>
      <w:r w:rsidR="00EB5D37">
        <w:rPr>
          <w:lang w:val="da-DK"/>
        </w:rPr>
        <w:t xml:space="preserve">Kort og godt: </w:t>
      </w:r>
      <w:r w:rsidRPr="007A08BC">
        <w:rPr>
          <w:lang w:val="da-DK"/>
        </w:rPr>
        <w:t>Der er brug for mere tid til fordybelse på den danske læreruddannelse</w:t>
      </w:r>
      <w:r w:rsidR="00EB5D37">
        <w:rPr>
          <w:lang w:val="da-DK"/>
        </w:rPr>
        <w:t>. I</w:t>
      </w:r>
      <w:r w:rsidR="009302D3">
        <w:rPr>
          <w:lang w:val="da-DK"/>
        </w:rPr>
        <w:t xml:space="preserve"> Finland</w:t>
      </w:r>
      <w:r w:rsidR="00EB5D37">
        <w:rPr>
          <w:lang w:val="da-DK"/>
        </w:rPr>
        <w:t xml:space="preserve"> peger man på følgende begrundelser, som argument for at læreruddannelsen skal være en kandidatuddannelse</w:t>
      </w:r>
      <w:r w:rsidR="009302D3">
        <w:rPr>
          <w:lang w:val="da-DK"/>
        </w:rPr>
        <w:t>:</w:t>
      </w:r>
    </w:p>
    <w:p w14:paraId="3877B5CA" w14:textId="77777777" w:rsidR="009302D3" w:rsidRDefault="009302D3" w:rsidP="009302D3">
      <w:pPr>
        <w:tabs>
          <w:tab w:val="left" w:pos="284"/>
        </w:tabs>
        <w:rPr>
          <w:lang w:val="da-DK"/>
        </w:rPr>
      </w:pPr>
    </w:p>
    <w:p w14:paraId="75DEDD94" w14:textId="67C22298" w:rsidR="009302D3" w:rsidRPr="009302D3" w:rsidRDefault="009302D3" w:rsidP="009302D3">
      <w:pPr>
        <w:pStyle w:val="Listeafsnit"/>
        <w:numPr>
          <w:ilvl w:val="0"/>
          <w:numId w:val="2"/>
        </w:numPr>
        <w:tabs>
          <w:tab w:val="left" w:pos="284"/>
        </w:tabs>
        <w:rPr>
          <w:lang w:val="da-DK"/>
        </w:rPr>
      </w:pPr>
      <w:r w:rsidRPr="009302D3">
        <w:rPr>
          <w:lang w:val="da-DK"/>
        </w:rPr>
        <w:t xml:space="preserve">Læreren må være ekspert i undervisning, og for at kunne påberåbe sig titlen af ekspert, må man være uddannet på kandidatniveau. </w:t>
      </w:r>
    </w:p>
    <w:p w14:paraId="01E76165" w14:textId="39F2D575" w:rsidR="009302D3" w:rsidRPr="009302D3" w:rsidRDefault="009302D3" w:rsidP="009302D3">
      <w:pPr>
        <w:numPr>
          <w:ilvl w:val="0"/>
          <w:numId w:val="2"/>
        </w:numPr>
        <w:tabs>
          <w:tab w:val="left" w:pos="284"/>
        </w:tabs>
        <w:rPr>
          <w:lang w:val="da-DK"/>
        </w:rPr>
      </w:pPr>
      <w:r>
        <w:rPr>
          <w:lang w:val="da-DK"/>
        </w:rPr>
        <w:t>L</w:t>
      </w:r>
      <w:r w:rsidRPr="009302D3">
        <w:rPr>
          <w:lang w:val="da-DK"/>
        </w:rPr>
        <w:t xml:space="preserve">æreren </w:t>
      </w:r>
      <w:r>
        <w:rPr>
          <w:lang w:val="da-DK"/>
        </w:rPr>
        <w:t xml:space="preserve">må </w:t>
      </w:r>
      <w:r w:rsidRPr="009302D3">
        <w:rPr>
          <w:lang w:val="da-DK"/>
        </w:rPr>
        <w:t xml:space="preserve">på et videnskabeligt og forskningsmæssigt grundlag </w:t>
      </w:r>
      <w:r>
        <w:rPr>
          <w:lang w:val="da-DK"/>
        </w:rPr>
        <w:t>være i stand til at</w:t>
      </w:r>
      <w:r w:rsidRPr="009302D3">
        <w:rPr>
          <w:lang w:val="da-DK"/>
        </w:rPr>
        <w:t xml:space="preserve"> vurdere og vælge blandt teorier, metoder, redskaber og materiale og formidle og drøfte disse valg med kolleger, forældre og elever. </w:t>
      </w:r>
      <w:r>
        <w:rPr>
          <w:lang w:val="da-DK"/>
        </w:rPr>
        <w:t>(</w:t>
      </w:r>
      <w:r w:rsidRPr="009302D3">
        <w:rPr>
          <w:lang w:val="da-DK"/>
        </w:rPr>
        <w:t xml:space="preserve">I </w:t>
      </w:r>
      <w:r>
        <w:rPr>
          <w:lang w:val="da-DK"/>
        </w:rPr>
        <w:t xml:space="preserve">Danmark </w:t>
      </w:r>
      <w:r w:rsidRPr="009302D3">
        <w:rPr>
          <w:lang w:val="da-DK"/>
        </w:rPr>
        <w:t>bliver lærerne i alt for mange sammenhænge trukket rundt i manegen af alle mulige udefrakommende aktører.</w:t>
      </w:r>
      <w:r>
        <w:rPr>
          <w:lang w:val="da-DK"/>
        </w:rPr>
        <w:t>)</w:t>
      </w:r>
    </w:p>
    <w:p w14:paraId="248FFF17" w14:textId="2C794398" w:rsidR="009302D3" w:rsidRPr="009302D3" w:rsidRDefault="009302D3" w:rsidP="009302D3">
      <w:pPr>
        <w:numPr>
          <w:ilvl w:val="0"/>
          <w:numId w:val="2"/>
        </w:numPr>
        <w:tabs>
          <w:tab w:val="left" w:pos="284"/>
        </w:tabs>
        <w:rPr>
          <w:lang w:val="da-DK"/>
        </w:rPr>
      </w:pPr>
      <w:r>
        <w:rPr>
          <w:lang w:val="da-DK"/>
        </w:rPr>
        <w:t>Læreren må</w:t>
      </w:r>
      <w:r w:rsidRPr="009302D3">
        <w:rPr>
          <w:lang w:val="da-DK"/>
        </w:rPr>
        <w:t xml:space="preserve"> selv k</w:t>
      </w:r>
      <w:r>
        <w:rPr>
          <w:lang w:val="da-DK"/>
        </w:rPr>
        <w:t>unne</w:t>
      </w:r>
      <w:r w:rsidRPr="009302D3">
        <w:rPr>
          <w:lang w:val="da-DK"/>
        </w:rPr>
        <w:t xml:space="preserve"> forske i egen profession og praksis. </w:t>
      </w:r>
    </w:p>
    <w:p w14:paraId="58E9A565" w14:textId="77777777" w:rsidR="009302D3" w:rsidRDefault="009302D3" w:rsidP="009302D3">
      <w:pPr>
        <w:tabs>
          <w:tab w:val="left" w:pos="284"/>
        </w:tabs>
        <w:rPr>
          <w:lang w:val="da-DK"/>
        </w:rPr>
      </w:pPr>
    </w:p>
    <w:p w14:paraId="1B7894F2" w14:textId="01667028" w:rsidR="009302D3" w:rsidRPr="009302D3" w:rsidRDefault="008A72BD" w:rsidP="008A72BD">
      <w:pPr>
        <w:tabs>
          <w:tab w:val="left" w:pos="284"/>
        </w:tabs>
        <w:rPr>
          <w:lang w:val="da-DK"/>
        </w:rPr>
      </w:pPr>
      <w:r>
        <w:rPr>
          <w:lang w:val="da-DK"/>
        </w:rPr>
        <w:lastRenderedPageBreak/>
        <w:t xml:space="preserve">Betragter man den Finske model, så viser det, at der ikke er </w:t>
      </w:r>
      <w:r w:rsidR="00EB5D37">
        <w:rPr>
          <w:lang w:val="da-DK"/>
        </w:rPr>
        <w:t>nog</w:t>
      </w:r>
      <w:r>
        <w:rPr>
          <w:lang w:val="da-DK"/>
        </w:rPr>
        <w:t xml:space="preserve">en modsætning mellem en universitetsbaseret læreruddannelse og så </w:t>
      </w:r>
      <w:r w:rsidR="009959F1">
        <w:rPr>
          <w:lang w:val="da-DK"/>
        </w:rPr>
        <w:t>d</w:t>
      </w:r>
      <w:r>
        <w:rPr>
          <w:lang w:val="da-DK"/>
        </w:rPr>
        <w:t xml:space="preserve">et </w:t>
      </w:r>
      <w:r w:rsidR="009959F1">
        <w:rPr>
          <w:lang w:val="da-DK"/>
        </w:rPr>
        <w:t xml:space="preserve">at have </w:t>
      </w:r>
      <w:r>
        <w:rPr>
          <w:lang w:val="da-DK"/>
        </w:rPr>
        <w:t>rigt samarbejde med de UC-baserede læreruddannelser, kommunerne og de lokale skoler. I</w:t>
      </w:r>
      <w:r w:rsidR="009302D3" w:rsidRPr="009302D3">
        <w:rPr>
          <w:lang w:val="da-DK"/>
        </w:rPr>
        <w:t xml:space="preserve"> Finland samarbejde</w:t>
      </w:r>
      <w:r>
        <w:rPr>
          <w:lang w:val="da-DK"/>
        </w:rPr>
        <w:t>r universiteterne</w:t>
      </w:r>
      <w:r w:rsidR="009302D3" w:rsidRPr="009302D3">
        <w:rPr>
          <w:lang w:val="da-DK"/>
        </w:rPr>
        <w:t xml:space="preserve"> med kommunerne</w:t>
      </w:r>
      <w:r>
        <w:rPr>
          <w:lang w:val="da-DK"/>
        </w:rPr>
        <w:t>, ikke mindst i for</w:t>
      </w:r>
      <w:r w:rsidR="004B0C8C">
        <w:rPr>
          <w:lang w:val="da-DK"/>
        </w:rPr>
        <w:t xml:space="preserve">bindelse med </w:t>
      </w:r>
      <w:r w:rsidR="009302D3" w:rsidRPr="009302D3">
        <w:rPr>
          <w:lang w:val="da-DK"/>
        </w:rPr>
        <w:t>øve</w:t>
      </w:r>
      <w:r w:rsidR="003F7163">
        <w:rPr>
          <w:lang w:val="da-DK"/>
        </w:rPr>
        <w:t>lses</w:t>
      </w:r>
      <w:r w:rsidR="009302D3" w:rsidRPr="009302D3">
        <w:rPr>
          <w:lang w:val="da-DK"/>
        </w:rPr>
        <w:t>skoler, der</w:t>
      </w:r>
      <w:r>
        <w:rPr>
          <w:lang w:val="da-DK"/>
        </w:rPr>
        <w:t xml:space="preserve"> har</w:t>
      </w:r>
      <w:r w:rsidR="001E22CC">
        <w:rPr>
          <w:lang w:val="da-DK"/>
        </w:rPr>
        <w:t xml:space="preserve"> flere </w:t>
      </w:r>
      <w:r w:rsidR="009302D3" w:rsidRPr="009302D3">
        <w:rPr>
          <w:lang w:val="da-DK"/>
        </w:rPr>
        <w:t>funktion</w:t>
      </w:r>
      <w:r w:rsidR="001E22CC">
        <w:rPr>
          <w:lang w:val="da-DK"/>
        </w:rPr>
        <w:t>er</w:t>
      </w:r>
      <w:r w:rsidR="004B0C8C">
        <w:rPr>
          <w:lang w:val="da-DK"/>
        </w:rPr>
        <w:t>:</w:t>
      </w:r>
      <w:r w:rsidR="009302D3" w:rsidRPr="009302D3">
        <w:rPr>
          <w:lang w:val="da-DK"/>
        </w:rPr>
        <w:t xml:space="preserve"> </w:t>
      </w:r>
      <w:r w:rsidR="004B0C8C">
        <w:rPr>
          <w:lang w:val="da-DK"/>
        </w:rPr>
        <w:t>D</w:t>
      </w:r>
      <w:r w:rsidR="001E22CC">
        <w:rPr>
          <w:lang w:val="da-DK"/>
        </w:rPr>
        <w:t>e er</w:t>
      </w:r>
      <w:r w:rsidR="009302D3" w:rsidRPr="009302D3">
        <w:rPr>
          <w:lang w:val="da-DK"/>
        </w:rPr>
        <w:t xml:space="preserve"> lokal</w:t>
      </w:r>
      <w:r w:rsidR="001E22CC">
        <w:rPr>
          <w:lang w:val="da-DK"/>
        </w:rPr>
        <w:t>e</w:t>
      </w:r>
      <w:r w:rsidR="009302D3" w:rsidRPr="009302D3">
        <w:rPr>
          <w:lang w:val="da-DK"/>
        </w:rPr>
        <w:t xml:space="preserve"> folkeskole</w:t>
      </w:r>
      <w:r w:rsidR="001E22CC">
        <w:rPr>
          <w:lang w:val="da-DK"/>
        </w:rPr>
        <w:t>r</w:t>
      </w:r>
      <w:r w:rsidR="009302D3" w:rsidRPr="009302D3">
        <w:rPr>
          <w:lang w:val="da-DK"/>
        </w:rPr>
        <w:t>, læreruddannelsessted</w:t>
      </w:r>
      <w:r w:rsidR="001E22CC">
        <w:rPr>
          <w:lang w:val="da-DK"/>
        </w:rPr>
        <w:t>er</w:t>
      </w:r>
      <w:r w:rsidR="009302D3" w:rsidRPr="009302D3">
        <w:rPr>
          <w:lang w:val="da-DK"/>
        </w:rPr>
        <w:t xml:space="preserve"> og pædagogiske udviklings- og forskningsinstitutioner. </w:t>
      </w:r>
      <w:r>
        <w:rPr>
          <w:lang w:val="da-DK"/>
        </w:rPr>
        <w:t>Samtidig udgør skolerne et sted, hvor l</w:t>
      </w:r>
      <w:r w:rsidR="009302D3" w:rsidRPr="009302D3">
        <w:rPr>
          <w:lang w:val="da-DK"/>
        </w:rPr>
        <w:t>ærerne kan forske i og udvikle egen praksis</w:t>
      </w:r>
      <w:r>
        <w:rPr>
          <w:lang w:val="da-DK"/>
        </w:rPr>
        <w:t>.</w:t>
      </w:r>
      <w:r w:rsidR="009302D3" w:rsidRPr="009302D3">
        <w:rPr>
          <w:lang w:val="da-DK"/>
        </w:rPr>
        <w:t xml:space="preserve"> </w:t>
      </w:r>
      <w:r>
        <w:rPr>
          <w:lang w:val="da-DK"/>
        </w:rPr>
        <w:t>På den måde kan man også som lærer</w:t>
      </w:r>
      <w:r w:rsidR="009302D3" w:rsidRPr="009302D3">
        <w:rPr>
          <w:lang w:val="da-DK"/>
        </w:rPr>
        <w:t xml:space="preserve"> søge om </w:t>
      </w:r>
      <w:r w:rsidRPr="009302D3">
        <w:rPr>
          <w:lang w:val="da-DK"/>
        </w:rPr>
        <w:t>Ph.d.-stipendier</w:t>
      </w:r>
      <w:r w:rsidR="009302D3" w:rsidRPr="009302D3">
        <w:rPr>
          <w:lang w:val="da-DK"/>
        </w:rPr>
        <w:t xml:space="preserve">, </w:t>
      </w:r>
      <w:r>
        <w:rPr>
          <w:lang w:val="da-DK"/>
        </w:rPr>
        <w:t xml:space="preserve">så </w:t>
      </w:r>
      <w:r w:rsidR="009302D3" w:rsidRPr="009302D3">
        <w:rPr>
          <w:lang w:val="da-DK"/>
        </w:rPr>
        <w:t>forsk</w:t>
      </w:r>
      <w:r>
        <w:rPr>
          <w:lang w:val="da-DK"/>
        </w:rPr>
        <w:t>ningen bliver praksisnær</w:t>
      </w:r>
      <w:r w:rsidR="009302D3" w:rsidRPr="009302D3">
        <w:rPr>
          <w:lang w:val="da-DK"/>
        </w:rPr>
        <w:t xml:space="preserve">. </w:t>
      </w:r>
      <w:r>
        <w:rPr>
          <w:lang w:val="da-DK"/>
        </w:rPr>
        <w:t>Det er samme</w:t>
      </w:r>
      <w:r w:rsidR="009302D3" w:rsidRPr="009302D3">
        <w:rPr>
          <w:lang w:val="da-DK"/>
        </w:rPr>
        <w:t xml:space="preserve"> model</w:t>
      </w:r>
      <w:r>
        <w:rPr>
          <w:lang w:val="da-DK"/>
        </w:rPr>
        <w:t>,</w:t>
      </w:r>
      <w:r w:rsidR="009302D3" w:rsidRPr="009302D3">
        <w:rPr>
          <w:lang w:val="da-DK"/>
        </w:rPr>
        <w:t xml:space="preserve"> som </w:t>
      </w:r>
      <w:r>
        <w:rPr>
          <w:lang w:val="da-DK"/>
        </w:rPr>
        <w:t xml:space="preserve">den </w:t>
      </w:r>
      <w:r w:rsidR="009302D3" w:rsidRPr="009302D3">
        <w:rPr>
          <w:lang w:val="da-DK"/>
        </w:rPr>
        <w:t>vi også kender fra lægestudiet herhjemme. F</w:t>
      </w:r>
      <w:r>
        <w:rPr>
          <w:lang w:val="da-DK"/>
        </w:rPr>
        <w:t>or eksempel</w:t>
      </w:r>
      <w:r w:rsidR="009302D3" w:rsidRPr="009302D3">
        <w:rPr>
          <w:lang w:val="da-DK"/>
        </w:rPr>
        <w:t xml:space="preserve"> fungerer Panum-instituttet i København på den måde, at en overlæge, der i hverdagen arbejder med lægepraksis på højeste niveau </w:t>
      </w:r>
      <w:r w:rsidRPr="009302D3">
        <w:rPr>
          <w:lang w:val="da-DK"/>
        </w:rPr>
        <w:t>samtidig,</w:t>
      </w:r>
      <w:r w:rsidR="009302D3" w:rsidRPr="009302D3">
        <w:rPr>
          <w:lang w:val="da-DK"/>
        </w:rPr>
        <w:t xml:space="preserve"> er professor på Københavns Universitet og her medvirker til at uddanne de kommende læger.   </w:t>
      </w:r>
    </w:p>
    <w:p w14:paraId="57B6BEDF" w14:textId="79F07E97" w:rsidR="007A08BC" w:rsidRDefault="007A08BC" w:rsidP="007A08BC">
      <w:pPr>
        <w:tabs>
          <w:tab w:val="left" w:pos="284"/>
        </w:tabs>
        <w:rPr>
          <w:lang w:val="da-DK"/>
        </w:rPr>
      </w:pPr>
    </w:p>
    <w:p w14:paraId="6F9CBD71" w14:textId="12CB9302" w:rsidR="00565D65" w:rsidRDefault="00A01CE7" w:rsidP="00565D65">
      <w:pPr>
        <w:rPr>
          <w:lang w:val="da-DK"/>
        </w:rPr>
      </w:pPr>
      <w:r>
        <w:rPr>
          <w:lang w:val="da-DK"/>
        </w:rPr>
        <w:t xml:space="preserve">På den baggrund, kan vi sige at løsningsmodellen findes, når det gælder lærermangel. Så, </w:t>
      </w:r>
      <w:r w:rsidR="00565D65">
        <w:rPr>
          <w:lang w:val="da-DK"/>
        </w:rPr>
        <w:t xml:space="preserve">i stedet for at gå over åen efter vand, som reformkommissionen foreslår, </w:t>
      </w:r>
      <w:r w:rsidR="004B0C8C">
        <w:rPr>
          <w:lang w:val="da-DK"/>
        </w:rPr>
        <w:t xml:space="preserve">bør </w:t>
      </w:r>
      <w:r>
        <w:rPr>
          <w:lang w:val="da-DK"/>
        </w:rPr>
        <w:t xml:space="preserve">regeringen </w:t>
      </w:r>
      <w:r w:rsidR="009959F1">
        <w:rPr>
          <w:lang w:val="da-DK"/>
        </w:rPr>
        <w:t>gen</w:t>
      </w:r>
      <w:r w:rsidR="00565D65" w:rsidRPr="000D5099">
        <w:rPr>
          <w:lang w:val="da-DK"/>
        </w:rPr>
        <w:t xml:space="preserve">besøge det forslag til </w:t>
      </w:r>
      <w:r w:rsidR="00565D65">
        <w:rPr>
          <w:lang w:val="da-DK"/>
        </w:rPr>
        <w:t>en</w:t>
      </w:r>
      <w:r w:rsidR="00565D65" w:rsidRPr="000D5099">
        <w:rPr>
          <w:lang w:val="da-DK"/>
        </w:rPr>
        <w:t xml:space="preserve"> læreruddannelse på kandidatniveau, som b</w:t>
      </w:r>
      <w:r w:rsidR="00565D65">
        <w:rPr>
          <w:lang w:val="da-DK"/>
        </w:rPr>
        <w:t xml:space="preserve">lev lanceret for mere end femten </w:t>
      </w:r>
      <w:r w:rsidR="00565D65" w:rsidRPr="000D5099">
        <w:rPr>
          <w:lang w:val="da-DK"/>
        </w:rPr>
        <w:t>år siden.</w:t>
      </w:r>
      <w:r w:rsidR="00565D65">
        <w:rPr>
          <w:lang w:val="da-DK"/>
        </w:rPr>
        <w:t xml:space="preserve"> </w:t>
      </w:r>
      <w:r w:rsidR="004B0C8C">
        <w:rPr>
          <w:lang w:val="da-DK"/>
        </w:rPr>
        <w:t xml:space="preserve">I </w:t>
      </w:r>
      <w:r>
        <w:rPr>
          <w:lang w:val="da-DK"/>
        </w:rPr>
        <w:t>velkomne til at</w:t>
      </w:r>
      <w:r w:rsidR="004B0C8C">
        <w:rPr>
          <w:lang w:val="da-DK"/>
        </w:rPr>
        <w:t xml:space="preserve"> henvende jer, den ligger i </w:t>
      </w:r>
      <w:r w:rsidR="009959F1">
        <w:rPr>
          <w:lang w:val="da-DK"/>
        </w:rPr>
        <w:t>skrivebordsskuffen</w:t>
      </w:r>
      <w:r w:rsidR="004B0C8C">
        <w:rPr>
          <w:lang w:val="da-DK"/>
        </w:rPr>
        <w:t>.</w:t>
      </w:r>
    </w:p>
    <w:p w14:paraId="6B1C8AFD" w14:textId="77777777" w:rsidR="00565D65" w:rsidRDefault="00565D65" w:rsidP="00565D65">
      <w:pPr>
        <w:tabs>
          <w:tab w:val="left" w:pos="284"/>
        </w:tabs>
        <w:rPr>
          <w:lang w:val="da-DK"/>
        </w:rPr>
      </w:pPr>
    </w:p>
    <w:p w14:paraId="4EB4CD73" w14:textId="77777777" w:rsidR="00565D65" w:rsidRDefault="00565D65" w:rsidP="007A08BC">
      <w:pPr>
        <w:tabs>
          <w:tab w:val="left" w:pos="284"/>
        </w:tabs>
        <w:rPr>
          <w:lang w:val="da-DK"/>
        </w:rPr>
      </w:pPr>
    </w:p>
    <w:p w14:paraId="2664363C" w14:textId="77777777" w:rsidR="00565D65" w:rsidRPr="007A08BC" w:rsidRDefault="00565D65" w:rsidP="007A08BC">
      <w:pPr>
        <w:tabs>
          <w:tab w:val="left" w:pos="284"/>
        </w:tabs>
        <w:rPr>
          <w:lang w:val="da-DK"/>
        </w:rPr>
      </w:pPr>
    </w:p>
    <w:p w14:paraId="6AE7666B" w14:textId="77777777" w:rsidR="006D0602" w:rsidRPr="0039245A" w:rsidRDefault="006D0602">
      <w:pPr>
        <w:rPr>
          <w:lang w:val="da-DK"/>
        </w:rPr>
      </w:pPr>
    </w:p>
    <w:sectPr w:rsidR="006D0602" w:rsidRPr="0039245A" w:rsidSect="00B92F25">
      <w:footerReference w:type="default" r:id="rId10"/>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BE2C" w16cex:dateUtc="2023-05-09T10:42:00Z"/>
  <w16cex:commentExtensible w16cex:durableId="2804BEED" w16cex:dateUtc="2023-05-09T10:45:00Z"/>
  <w16cex:commentExtensible w16cex:durableId="2804BF38" w16cex:dateUtc="2023-05-09T10:46:00Z"/>
  <w16cex:commentExtensible w16cex:durableId="2804BF8E" w16cex:dateUtc="2023-05-09T10:48:00Z"/>
  <w16cex:commentExtensible w16cex:durableId="2804BFB8" w16cex:dateUtc="2023-05-09T10:48:00Z"/>
  <w16cex:commentExtensible w16cex:durableId="2804BFF7" w16cex:dateUtc="2023-05-09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77DE69" w16cid:durableId="2804BE2C"/>
  <w16cid:commentId w16cid:paraId="0D139CEA" w16cid:durableId="2804BEED"/>
  <w16cid:commentId w16cid:paraId="25325D89" w16cid:durableId="2804BF38"/>
  <w16cid:commentId w16cid:paraId="534E6F0F" w16cid:durableId="2804BF8E"/>
  <w16cid:commentId w16cid:paraId="1A33E279" w16cid:durableId="2804BFB8"/>
  <w16cid:commentId w16cid:paraId="133802BD" w16cid:durableId="2804BF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8D44" w14:textId="77777777" w:rsidR="006F5317" w:rsidRDefault="006F5317" w:rsidP="006F5317">
      <w:r>
        <w:separator/>
      </w:r>
    </w:p>
  </w:endnote>
  <w:endnote w:type="continuationSeparator" w:id="0">
    <w:p w14:paraId="3B87BF3C" w14:textId="77777777" w:rsidR="006F5317" w:rsidRDefault="006F5317" w:rsidP="006F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 w:author="Frans Ørsted Andersen" w:date="2023-05-13T05:19:00Z"/>
  <w:sdt>
    <w:sdtPr>
      <w:id w:val="801033722"/>
      <w:docPartObj>
        <w:docPartGallery w:val="Page Numbers (Bottom of Page)"/>
        <w:docPartUnique/>
      </w:docPartObj>
    </w:sdtPr>
    <w:sdtContent>
      <w:customXmlInsRangeEnd w:id="3"/>
      <w:p w14:paraId="3884F993" w14:textId="12E72157" w:rsidR="006F5317" w:rsidRDefault="006F5317">
        <w:pPr>
          <w:pStyle w:val="Sidefod"/>
          <w:jc w:val="center"/>
          <w:rPr>
            <w:ins w:id="4" w:author="Frans Ørsted Andersen" w:date="2023-05-13T05:19:00Z"/>
          </w:rPr>
        </w:pPr>
        <w:ins w:id="5" w:author="Frans Ørsted Andersen" w:date="2023-05-13T05:19:00Z">
          <w:r>
            <w:fldChar w:fldCharType="begin"/>
          </w:r>
          <w:r>
            <w:instrText>PAGE   \* MERGEFORMAT</w:instrText>
          </w:r>
          <w:r>
            <w:fldChar w:fldCharType="separate"/>
          </w:r>
        </w:ins>
        <w:r w:rsidR="00E47A01" w:rsidRPr="00E47A01">
          <w:rPr>
            <w:noProof/>
            <w:lang w:val="da-DK"/>
          </w:rPr>
          <w:t>1</w:t>
        </w:r>
        <w:ins w:id="6" w:author="Frans Ørsted Andersen" w:date="2023-05-13T05:19:00Z">
          <w:r>
            <w:fldChar w:fldCharType="end"/>
          </w:r>
        </w:ins>
      </w:p>
      <w:customXmlInsRangeStart w:id="7" w:author="Frans Ørsted Andersen" w:date="2023-05-13T05:19:00Z"/>
    </w:sdtContent>
  </w:sdt>
  <w:customXmlInsRangeEnd w:id="7"/>
  <w:p w14:paraId="0C133000" w14:textId="77777777" w:rsidR="006F5317" w:rsidRDefault="006F53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44440" w14:textId="77777777" w:rsidR="006F5317" w:rsidRDefault="006F5317" w:rsidP="006F5317">
      <w:r>
        <w:separator/>
      </w:r>
    </w:p>
  </w:footnote>
  <w:footnote w:type="continuationSeparator" w:id="0">
    <w:p w14:paraId="13025BD6" w14:textId="77777777" w:rsidR="006F5317" w:rsidRDefault="006F5317" w:rsidP="006F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B56E0F"/>
    <w:multiLevelType w:val="hybridMultilevel"/>
    <w:tmpl w:val="3994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F71E6B"/>
    <w:multiLevelType w:val="hybridMultilevel"/>
    <w:tmpl w:val="B1C442E6"/>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s Ørsted Andersen">
    <w15:presenceInfo w15:providerId="AD" w15:userId="S-1-5-21-1647451481-3672502608-3803859085-50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71"/>
    <w:rsid w:val="00044B5C"/>
    <w:rsid w:val="00072DE9"/>
    <w:rsid w:val="000739AC"/>
    <w:rsid w:val="00096D1A"/>
    <w:rsid w:val="000B4D80"/>
    <w:rsid w:val="000B4DE2"/>
    <w:rsid w:val="000B7D86"/>
    <w:rsid w:val="000D18E2"/>
    <w:rsid w:val="000D5099"/>
    <w:rsid w:val="00104DB5"/>
    <w:rsid w:val="001367E1"/>
    <w:rsid w:val="001A5248"/>
    <w:rsid w:val="001B4481"/>
    <w:rsid w:val="001D6B20"/>
    <w:rsid w:val="001E22CC"/>
    <w:rsid w:val="001F4829"/>
    <w:rsid w:val="0020167F"/>
    <w:rsid w:val="002049CA"/>
    <w:rsid w:val="0021515B"/>
    <w:rsid w:val="00240440"/>
    <w:rsid w:val="002A0878"/>
    <w:rsid w:val="002A461D"/>
    <w:rsid w:val="002A5A69"/>
    <w:rsid w:val="002B75BE"/>
    <w:rsid w:val="002D3F73"/>
    <w:rsid w:val="002E7E56"/>
    <w:rsid w:val="003019A4"/>
    <w:rsid w:val="00311D86"/>
    <w:rsid w:val="00335FE2"/>
    <w:rsid w:val="00341F1C"/>
    <w:rsid w:val="00356927"/>
    <w:rsid w:val="00360332"/>
    <w:rsid w:val="00375162"/>
    <w:rsid w:val="00375495"/>
    <w:rsid w:val="0039245A"/>
    <w:rsid w:val="00393563"/>
    <w:rsid w:val="003A304D"/>
    <w:rsid w:val="003B3AA7"/>
    <w:rsid w:val="003C13E5"/>
    <w:rsid w:val="003C16F5"/>
    <w:rsid w:val="003C19EB"/>
    <w:rsid w:val="003C23D2"/>
    <w:rsid w:val="003D6FF0"/>
    <w:rsid w:val="003F41D1"/>
    <w:rsid w:val="003F7163"/>
    <w:rsid w:val="00416CE4"/>
    <w:rsid w:val="00424580"/>
    <w:rsid w:val="00427EDF"/>
    <w:rsid w:val="00453CF2"/>
    <w:rsid w:val="00487927"/>
    <w:rsid w:val="004A31D5"/>
    <w:rsid w:val="004B0C8C"/>
    <w:rsid w:val="004D3923"/>
    <w:rsid w:val="004D569F"/>
    <w:rsid w:val="004F6F23"/>
    <w:rsid w:val="00531BDE"/>
    <w:rsid w:val="00533727"/>
    <w:rsid w:val="005635F9"/>
    <w:rsid w:val="00565D65"/>
    <w:rsid w:val="00567BDA"/>
    <w:rsid w:val="00582A2E"/>
    <w:rsid w:val="005A15D1"/>
    <w:rsid w:val="005C4474"/>
    <w:rsid w:val="005C7A3D"/>
    <w:rsid w:val="005D10D1"/>
    <w:rsid w:val="005D5D7A"/>
    <w:rsid w:val="006024C1"/>
    <w:rsid w:val="00602EDB"/>
    <w:rsid w:val="00613645"/>
    <w:rsid w:val="0062230F"/>
    <w:rsid w:val="006339D0"/>
    <w:rsid w:val="00640826"/>
    <w:rsid w:val="00642989"/>
    <w:rsid w:val="00643CF4"/>
    <w:rsid w:val="00644721"/>
    <w:rsid w:val="006460FF"/>
    <w:rsid w:val="00647833"/>
    <w:rsid w:val="00681CE3"/>
    <w:rsid w:val="00683767"/>
    <w:rsid w:val="006A6C75"/>
    <w:rsid w:val="006C1248"/>
    <w:rsid w:val="006C1F5A"/>
    <w:rsid w:val="006D0602"/>
    <w:rsid w:val="006D3AB9"/>
    <w:rsid w:val="006F2FEE"/>
    <w:rsid w:val="006F5317"/>
    <w:rsid w:val="00702967"/>
    <w:rsid w:val="007069A4"/>
    <w:rsid w:val="00712D09"/>
    <w:rsid w:val="007137DA"/>
    <w:rsid w:val="00722C5A"/>
    <w:rsid w:val="00723DBD"/>
    <w:rsid w:val="00742A6E"/>
    <w:rsid w:val="00745DD0"/>
    <w:rsid w:val="0077150A"/>
    <w:rsid w:val="0078160C"/>
    <w:rsid w:val="007A08BC"/>
    <w:rsid w:val="007A2048"/>
    <w:rsid w:val="007B1478"/>
    <w:rsid w:val="007E0210"/>
    <w:rsid w:val="008002BF"/>
    <w:rsid w:val="00801A24"/>
    <w:rsid w:val="0080202C"/>
    <w:rsid w:val="00826C99"/>
    <w:rsid w:val="0085243F"/>
    <w:rsid w:val="00853322"/>
    <w:rsid w:val="0085714A"/>
    <w:rsid w:val="00872BC7"/>
    <w:rsid w:val="00874700"/>
    <w:rsid w:val="00891662"/>
    <w:rsid w:val="00894E47"/>
    <w:rsid w:val="00896116"/>
    <w:rsid w:val="008A72BD"/>
    <w:rsid w:val="008C0D6D"/>
    <w:rsid w:val="008E732E"/>
    <w:rsid w:val="008F7825"/>
    <w:rsid w:val="00913BD4"/>
    <w:rsid w:val="00927B71"/>
    <w:rsid w:val="009302D3"/>
    <w:rsid w:val="009427DD"/>
    <w:rsid w:val="009475F0"/>
    <w:rsid w:val="0096264B"/>
    <w:rsid w:val="00967945"/>
    <w:rsid w:val="009959F1"/>
    <w:rsid w:val="009C1B09"/>
    <w:rsid w:val="009F6474"/>
    <w:rsid w:val="00A01CE7"/>
    <w:rsid w:val="00A14EB2"/>
    <w:rsid w:val="00A26152"/>
    <w:rsid w:val="00A441D5"/>
    <w:rsid w:val="00A460F6"/>
    <w:rsid w:val="00A47633"/>
    <w:rsid w:val="00A528A0"/>
    <w:rsid w:val="00A63226"/>
    <w:rsid w:val="00AA1C90"/>
    <w:rsid w:val="00AD662A"/>
    <w:rsid w:val="00AD710A"/>
    <w:rsid w:val="00AF2B85"/>
    <w:rsid w:val="00AF2CAF"/>
    <w:rsid w:val="00AF3DD8"/>
    <w:rsid w:val="00B30FBC"/>
    <w:rsid w:val="00B4387D"/>
    <w:rsid w:val="00B5303B"/>
    <w:rsid w:val="00B70BFA"/>
    <w:rsid w:val="00B83B97"/>
    <w:rsid w:val="00B93728"/>
    <w:rsid w:val="00BC0415"/>
    <w:rsid w:val="00BC6C7C"/>
    <w:rsid w:val="00BE0335"/>
    <w:rsid w:val="00BF6BBE"/>
    <w:rsid w:val="00C15D36"/>
    <w:rsid w:val="00C1614E"/>
    <w:rsid w:val="00C22F71"/>
    <w:rsid w:val="00C56A98"/>
    <w:rsid w:val="00C6028C"/>
    <w:rsid w:val="00C62464"/>
    <w:rsid w:val="00C65DCD"/>
    <w:rsid w:val="00C756B9"/>
    <w:rsid w:val="00C86D23"/>
    <w:rsid w:val="00C878C2"/>
    <w:rsid w:val="00CA0D08"/>
    <w:rsid w:val="00CC19C9"/>
    <w:rsid w:val="00CD0868"/>
    <w:rsid w:val="00CD51EE"/>
    <w:rsid w:val="00CE64EF"/>
    <w:rsid w:val="00D12322"/>
    <w:rsid w:val="00D23CCF"/>
    <w:rsid w:val="00D33771"/>
    <w:rsid w:val="00D53D0C"/>
    <w:rsid w:val="00D633C8"/>
    <w:rsid w:val="00D75D5F"/>
    <w:rsid w:val="00D84F4B"/>
    <w:rsid w:val="00DA69CA"/>
    <w:rsid w:val="00DC16C0"/>
    <w:rsid w:val="00DD560A"/>
    <w:rsid w:val="00DE188E"/>
    <w:rsid w:val="00DE1D16"/>
    <w:rsid w:val="00E020E3"/>
    <w:rsid w:val="00E05F3D"/>
    <w:rsid w:val="00E0717D"/>
    <w:rsid w:val="00E1299A"/>
    <w:rsid w:val="00E33341"/>
    <w:rsid w:val="00E47A01"/>
    <w:rsid w:val="00E540F6"/>
    <w:rsid w:val="00E6538D"/>
    <w:rsid w:val="00E84296"/>
    <w:rsid w:val="00EB134D"/>
    <w:rsid w:val="00EB351F"/>
    <w:rsid w:val="00EB5D37"/>
    <w:rsid w:val="00F014D4"/>
    <w:rsid w:val="00F01BEF"/>
    <w:rsid w:val="00F360B1"/>
    <w:rsid w:val="00F72E06"/>
    <w:rsid w:val="00F918B8"/>
    <w:rsid w:val="00F947B8"/>
    <w:rsid w:val="00FC5714"/>
    <w:rsid w:val="00F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7FD9"/>
  <w15:chartTrackingRefBased/>
  <w15:docId w15:val="{BDD5131A-3C3D-AF44-991D-B2355F18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56A98"/>
    <w:rPr>
      <w:color w:val="0563C1" w:themeColor="hyperlink"/>
      <w:u w:val="single"/>
    </w:rPr>
  </w:style>
  <w:style w:type="character" w:customStyle="1" w:styleId="UnresolvedMention1">
    <w:name w:val="Unresolved Mention1"/>
    <w:basedOn w:val="Standardskrifttypeiafsnit"/>
    <w:uiPriority w:val="99"/>
    <w:semiHidden/>
    <w:unhideWhenUsed/>
    <w:rsid w:val="00C56A98"/>
    <w:rPr>
      <w:color w:val="605E5C"/>
      <w:shd w:val="clear" w:color="auto" w:fill="E1DFDD"/>
    </w:rPr>
  </w:style>
  <w:style w:type="paragraph" w:styleId="Listeafsnit">
    <w:name w:val="List Paragraph"/>
    <w:basedOn w:val="Normal"/>
    <w:uiPriority w:val="34"/>
    <w:qFormat/>
    <w:rsid w:val="009302D3"/>
    <w:pPr>
      <w:ind w:left="720"/>
      <w:contextualSpacing/>
    </w:pPr>
  </w:style>
  <w:style w:type="paragraph" w:styleId="Titel">
    <w:name w:val="Title"/>
    <w:basedOn w:val="Normal"/>
    <w:next w:val="Normal"/>
    <w:link w:val="TitelTegn"/>
    <w:uiPriority w:val="10"/>
    <w:qFormat/>
    <w:rsid w:val="0085243F"/>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5243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F6474"/>
    <w:rPr>
      <w:rFonts w:ascii="Times New Roman" w:hAnsi="Times New Roman" w:cs="Times New Roman"/>
    </w:rPr>
  </w:style>
  <w:style w:type="character" w:styleId="Kommentarhenvisning">
    <w:name w:val="annotation reference"/>
    <w:basedOn w:val="Standardskrifttypeiafsnit"/>
    <w:uiPriority w:val="99"/>
    <w:semiHidden/>
    <w:unhideWhenUsed/>
    <w:rsid w:val="006F2FEE"/>
    <w:rPr>
      <w:sz w:val="16"/>
      <w:szCs w:val="16"/>
    </w:rPr>
  </w:style>
  <w:style w:type="paragraph" w:styleId="Kommentartekst">
    <w:name w:val="annotation text"/>
    <w:basedOn w:val="Normal"/>
    <w:link w:val="KommentartekstTegn"/>
    <w:uiPriority w:val="99"/>
    <w:unhideWhenUsed/>
    <w:rsid w:val="006F2FEE"/>
    <w:rPr>
      <w:sz w:val="20"/>
      <w:szCs w:val="20"/>
    </w:rPr>
  </w:style>
  <w:style w:type="character" w:customStyle="1" w:styleId="KommentartekstTegn">
    <w:name w:val="Kommentartekst Tegn"/>
    <w:basedOn w:val="Standardskrifttypeiafsnit"/>
    <w:link w:val="Kommentartekst"/>
    <w:uiPriority w:val="99"/>
    <w:rsid w:val="006F2FEE"/>
    <w:rPr>
      <w:sz w:val="20"/>
      <w:szCs w:val="20"/>
    </w:rPr>
  </w:style>
  <w:style w:type="paragraph" w:styleId="Kommentaremne">
    <w:name w:val="annotation subject"/>
    <w:basedOn w:val="Kommentartekst"/>
    <w:next w:val="Kommentartekst"/>
    <w:link w:val="KommentaremneTegn"/>
    <w:uiPriority w:val="99"/>
    <w:semiHidden/>
    <w:unhideWhenUsed/>
    <w:rsid w:val="006F2FEE"/>
    <w:rPr>
      <w:b/>
      <w:bCs/>
    </w:rPr>
  </w:style>
  <w:style w:type="character" w:customStyle="1" w:styleId="KommentaremneTegn">
    <w:name w:val="Kommentaremne Tegn"/>
    <w:basedOn w:val="KommentartekstTegn"/>
    <w:link w:val="Kommentaremne"/>
    <w:uiPriority w:val="99"/>
    <w:semiHidden/>
    <w:rsid w:val="006F2FEE"/>
    <w:rPr>
      <w:b/>
      <w:bCs/>
      <w:sz w:val="20"/>
      <w:szCs w:val="20"/>
    </w:rPr>
  </w:style>
  <w:style w:type="paragraph" w:styleId="Markeringsbobletekst">
    <w:name w:val="Balloon Text"/>
    <w:basedOn w:val="Normal"/>
    <w:link w:val="MarkeringsbobletekstTegn"/>
    <w:uiPriority w:val="99"/>
    <w:semiHidden/>
    <w:unhideWhenUsed/>
    <w:rsid w:val="008F782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7825"/>
    <w:rPr>
      <w:rFonts w:ascii="Segoe UI" w:hAnsi="Segoe UI" w:cs="Segoe UI"/>
      <w:sz w:val="18"/>
      <w:szCs w:val="18"/>
    </w:rPr>
  </w:style>
  <w:style w:type="paragraph" w:styleId="Sidehoved">
    <w:name w:val="header"/>
    <w:basedOn w:val="Normal"/>
    <w:link w:val="SidehovedTegn"/>
    <w:uiPriority w:val="99"/>
    <w:unhideWhenUsed/>
    <w:rsid w:val="006F5317"/>
    <w:pPr>
      <w:tabs>
        <w:tab w:val="center" w:pos="4986"/>
        <w:tab w:val="right" w:pos="9972"/>
      </w:tabs>
    </w:pPr>
  </w:style>
  <w:style w:type="character" w:customStyle="1" w:styleId="SidehovedTegn">
    <w:name w:val="Sidehoved Tegn"/>
    <w:basedOn w:val="Standardskrifttypeiafsnit"/>
    <w:link w:val="Sidehoved"/>
    <w:uiPriority w:val="99"/>
    <w:rsid w:val="006F5317"/>
  </w:style>
  <w:style w:type="paragraph" w:styleId="Sidefod">
    <w:name w:val="footer"/>
    <w:basedOn w:val="Normal"/>
    <w:link w:val="SidefodTegn"/>
    <w:uiPriority w:val="99"/>
    <w:unhideWhenUsed/>
    <w:rsid w:val="006F5317"/>
    <w:pPr>
      <w:tabs>
        <w:tab w:val="center" w:pos="4986"/>
        <w:tab w:val="right" w:pos="9972"/>
      </w:tabs>
    </w:pPr>
  </w:style>
  <w:style w:type="character" w:customStyle="1" w:styleId="SidefodTegn">
    <w:name w:val="Sidefod Tegn"/>
    <w:basedOn w:val="Standardskrifttypeiafsnit"/>
    <w:link w:val="Sidefod"/>
    <w:uiPriority w:val="99"/>
    <w:rsid w:val="006F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5587">
      <w:bodyDiv w:val="1"/>
      <w:marLeft w:val="0"/>
      <w:marRight w:val="0"/>
      <w:marTop w:val="0"/>
      <w:marBottom w:val="0"/>
      <w:divBdr>
        <w:top w:val="none" w:sz="0" w:space="0" w:color="auto"/>
        <w:left w:val="none" w:sz="0" w:space="0" w:color="auto"/>
        <w:bottom w:val="none" w:sz="0" w:space="0" w:color="auto"/>
        <w:right w:val="none" w:sz="0" w:space="0" w:color="auto"/>
      </w:divBdr>
      <w:divsChild>
        <w:div w:id="1665166184">
          <w:marLeft w:val="0"/>
          <w:marRight w:val="0"/>
          <w:marTop w:val="0"/>
          <w:marBottom w:val="0"/>
          <w:divBdr>
            <w:top w:val="none" w:sz="0" w:space="0" w:color="auto"/>
            <w:left w:val="none" w:sz="0" w:space="0" w:color="auto"/>
            <w:bottom w:val="none" w:sz="0" w:space="0" w:color="auto"/>
            <w:right w:val="none" w:sz="0" w:space="0" w:color="auto"/>
          </w:divBdr>
          <w:divsChild>
            <w:div w:id="829558791">
              <w:marLeft w:val="0"/>
              <w:marRight w:val="0"/>
              <w:marTop w:val="0"/>
              <w:marBottom w:val="0"/>
              <w:divBdr>
                <w:top w:val="none" w:sz="0" w:space="0" w:color="auto"/>
                <w:left w:val="none" w:sz="0" w:space="0" w:color="auto"/>
                <w:bottom w:val="none" w:sz="0" w:space="0" w:color="auto"/>
                <w:right w:val="none" w:sz="0" w:space="0" w:color="auto"/>
              </w:divBdr>
              <w:divsChild>
                <w:div w:id="266544352">
                  <w:marLeft w:val="0"/>
                  <w:marRight w:val="0"/>
                  <w:marTop w:val="0"/>
                  <w:marBottom w:val="0"/>
                  <w:divBdr>
                    <w:top w:val="none" w:sz="0" w:space="0" w:color="auto"/>
                    <w:left w:val="none" w:sz="0" w:space="0" w:color="auto"/>
                    <w:bottom w:val="none" w:sz="0" w:space="0" w:color="auto"/>
                    <w:right w:val="none" w:sz="0" w:space="0" w:color="auto"/>
                  </w:divBdr>
                  <w:divsChild>
                    <w:div w:id="1289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659a008-7c21-4ee3-a745-e38581e131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5" ma:contentTypeDescription="Opret et nyt dokument." ma:contentTypeScope="" ma:versionID="91d75773b2f9d01442d3dd59d5ab7f4a">
  <xsd:schema xmlns:xsd="http://www.w3.org/2001/XMLSchema" xmlns:xs="http://www.w3.org/2001/XMLSchema" xmlns:p="http://schemas.microsoft.com/office/2006/metadata/properties" xmlns:ns3="f659a008-7c21-4ee3-a745-e38581e13101" xmlns:ns4="e064323b-8959-406a-a3e9-bb6e93638192" targetNamespace="http://schemas.microsoft.com/office/2006/metadata/properties" ma:root="true" ma:fieldsID="25116fa6a86e7902994d2272101c0940" ns3:_="" ns4:_="">
    <xsd:import namespace="f659a008-7c21-4ee3-a745-e38581e13101"/>
    <xsd:import namespace="e064323b-8959-406a-a3e9-bb6e936381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64323b-8959-406a-a3e9-bb6e93638192" elementFormDefault="qualified">
    <xsd:import namespace="http://schemas.microsoft.com/office/2006/documentManagement/types"/>
    <xsd:import namespace="http://schemas.microsoft.com/office/infopath/2007/PartnerControls"/>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element name="SharingHintHash" ma:index="2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18D77-88DA-43EF-A58F-605074AA805A}">
  <ds:schemaRefs>
    <ds:schemaRef ds:uri="http://schemas.microsoft.com/office/2006/metadata/properties"/>
    <ds:schemaRef ds:uri="http://purl.org/dc/elements/1.1/"/>
    <ds:schemaRef ds:uri="http://schemas.openxmlformats.org/package/2006/metadata/core-properties"/>
    <ds:schemaRef ds:uri="http://purl.org/dc/terms/"/>
    <ds:schemaRef ds:uri="f659a008-7c21-4ee3-a745-e38581e13101"/>
    <ds:schemaRef ds:uri="http://schemas.microsoft.com/office/infopath/2007/PartnerControls"/>
    <ds:schemaRef ds:uri="http://schemas.microsoft.com/office/2006/documentManagement/types"/>
    <ds:schemaRef ds:uri="e064323b-8959-406a-a3e9-bb6e93638192"/>
    <ds:schemaRef ds:uri="http://www.w3.org/XML/1998/namespace"/>
    <ds:schemaRef ds:uri="http://purl.org/dc/dcmitype/"/>
  </ds:schemaRefs>
</ds:datastoreItem>
</file>

<file path=customXml/itemProps2.xml><?xml version="1.0" encoding="utf-8"?>
<ds:datastoreItem xmlns:ds="http://schemas.openxmlformats.org/officeDocument/2006/customXml" ds:itemID="{C7DF61B4-FE9F-454C-A783-378319F7C448}">
  <ds:schemaRefs>
    <ds:schemaRef ds:uri="http://schemas.microsoft.com/sharepoint/v3/contenttype/forms"/>
  </ds:schemaRefs>
</ds:datastoreItem>
</file>

<file path=customXml/itemProps3.xml><?xml version="1.0" encoding="utf-8"?>
<ds:datastoreItem xmlns:ds="http://schemas.openxmlformats.org/officeDocument/2006/customXml" ds:itemID="{45D01A8E-7426-4BE4-A7E3-4FE8FF7B3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9a008-7c21-4ee3-a745-e38581e13101"/>
    <ds:schemaRef ds:uri="e064323b-8959-406a-a3e9-bb6e93638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Bjerre</dc:creator>
  <cp:keywords/>
  <dc:description/>
  <cp:lastModifiedBy>Frans Ørsted Andersen</cp:lastModifiedBy>
  <cp:revision>2</cp:revision>
  <dcterms:created xsi:type="dcterms:W3CDTF">2023-05-13T03:22:00Z</dcterms:created>
  <dcterms:modified xsi:type="dcterms:W3CDTF">2023-05-13T03:22:00Z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