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9AB5" w14:textId="77777777" w:rsidR="000D5BA6" w:rsidRDefault="000D5BA6" w:rsidP="000D5BA6">
      <w:pPr>
        <w:rPr>
          <w:rFonts w:ascii="Arial" w:hAnsi="Arial" w:cs="Arial"/>
          <w:b/>
          <w:sz w:val="28"/>
          <w:szCs w:val="28"/>
          <w:lang w:eastAsia="sv-SE"/>
        </w:rPr>
      </w:pPr>
    </w:p>
    <w:p w14:paraId="275BD7D0" w14:textId="0B83C7CB" w:rsidR="000D5BA6" w:rsidRPr="009764A4" w:rsidRDefault="000D5BA6" w:rsidP="00FC3F36">
      <w:pPr>
        <w:pStyle w:val="Rubrik1"/>
        <w:rPr>
          <w:color w:val="DA0000"/>
        </w:rPr>
      </w:pPr>
      <w:r w:rsidRPr="009764A4">
        <w:rPr>
          <w:lang w:eastAsia="sv-SE"/>
        </w:rPr>
        <w:t xml:space="preserve">Systematiskt arbetsmiljöarbete - Riskbedömning </w:t>
      </w:r>
    </w:p>
    <w:p w14:paraId="36E7A0E0" w14:textId="34A46BAE" w:rsidR="000B721E" w:rsidRDefault="000B721E" w:rsidP="000D090B">
      <w:pPr>
        <w:rPr>
          <w:bCs/>
        </w:rPr>
      </w:pPr>
    </w:p>
    <w:p w14:paraId="22C3D02C" w14:textId="7CAE2CFE" w:rsidR="001F4EEC" w:rsidRDefault="001F4EEC" w:rsidP="00FC3F36">
      <w:pPr>
        <w:pStyle w:val="Rubrik2"/>
      </w:pPr>
      <w:r>
        <w:t>När ska riskbedömningar genomföras?</w:t>
      </w:r>
    </w:p>
    <w:p w14:paraId="7D3FA234" w14:textId="77777777" w:rsidR="006C3079" w:rsidRDefault="000D5BA6" w:rsidP="000D090B">
      <w:r w:rsidRPr="009764A4">
        <w:rPr>
          <w:bCs/>
        </w:rPr>
        <w:t xml:space="preserve">Enligt Arbetsmiljöverkets föreskrifter om systematiskt arbetsmiljöarbete </w:t>
      </w:r>
      <w:r w:rsidRPr="009764A4">
        <w:t xml:space="preserve">AFS 2001:1, </w:t>
      </w:r>
      <w:r w:rsidR="006C3079">
        <w:t xml:space="preserve">ska arbetsgivaren regelbundet undersöka arbetsförhållandena och bedöma riskerna för att någon kan komma att drabbas av ohälsa eller olycksfall i arbetet. </w:t>
      </w:r>
    </w:p>
    <w:p w14:paraId="674BB460" w14:textId="63C11BD5" w:rsidR="000D5BA6" w:rsidRDefault="006C3079" w:rsidP="000D090B">
      <w:r>
        <w:t xml:space="preserve">Om en arbetsgivare planerar ändringar i verksamheten, skall denne bedöma om ändringarna medför risker för ohälsa eller olycksfall som kan behöva åtgärdas. </w:t>
      </w:r>
      <w:r w:rsidR="000D5BA6" w:rsidRPr="009764A4">
        <w:t>De ändringar som föreskrifterna avser är exempelvis personalförändringar, nya arbetstider och arbetsmetoder, om- och nybyggnation</w:t>
      </w:r>
      <w:r w:rsidR="009F77DE">
        <w:t xml:space="preserve">, </w:t>
      </w:r>
      <w:r w:rsidR="000D5BA6" w:rsidRPr="009764A4">
        <w:t>ny maskinell utrustning</w:t>
      </w:r>
      <w:r w:rsidR="005D4DF6">
        <w:t>, nya IT-system</w:t>
      </w:r>
      <w:r w:rsidR="009F77DE">
        <w:t xml:space="preserve"> eller</w:t>
      </w:r>
      <w:r w:rsidR="009F77DE" w:rsidRPr="009F77DE">
        <w:t xml:space="preserve"> </w:t>
      </w:r>
      <w:r w:rsidR="009F77DE" w:rsidRPr="009764A4">
        <w:t xml:space="preserve">andra </w:t>
      </w:r>
      <w:r w:rsidR="0085469C">
        <w:t>organisatoriska förändringar</w:t>
      </w:r>
      <w:r w:rsidR="000D5BA6" w:rsidRPr="009764A4">
        <w:t xml:space="preserve">. </w:t>
      </w:r>
      <w:r w:rsidR="000D5BA6" w:rsidRPr="009764A4">
        <w:rPr>
          <w:bCs/>
        </w:rPr>
        <w:t>Det handlar om ändringar som inte utgör del av den dagliga, löpande</w:t>
      </w:r>
      <w:r w:rsidR="000D5BA6" w:rsidRPr="009764A4">
        <w:t xml:space="preserve"> </w:t>
      </w:r>
      <w:r w:rsidR="000D5BA6" w:rsidRPr="009764A4">
        <w:rPr>
          <w:bCs/>
        </w:rPr>
        <w:t>verksamheten.</w:t>
      </w:r>
      <w:r w:rsidR="000D5BA6" w:rsidRPr="009764A4">
        <w:t xml:space="preserve"> </w:t>
      </w:r>
      <w:r w:rsidR="000B721E" w:rsidRPr="009764A4">
        <w:t xml:space="preserve">Riskbedömningen ska utgå från den planerade ändringen och de eventuella riskerna för ohälsa och olycksfall som ändringen kan medföra. </w:t>
      </w:r>
      <w:r w:rsidR="000B721E" w:rsidRPr="009764A4">
        <w:rPr>
          <w:bCs/>
        </w:rPr>
        <w:t xml:space="preserve">Riskbedömning ska göras innan ändringen genomförs och avse tiden efter genomförd ändring. Det är viktigt att </w:t>
      </w:r>
      <w:r w:rsidR="000B721E" w:rsidRPr="009764A4">
        <w:rPr>
          <w:bCs/>
          <w:lang w:eastAsia="sv-SE"/>
        </w:rPr>
        <w:t xml:space="preserve">precisera </w:t>
      </w:r>
      <w:r w:rsidR="000B721E" w:rsidRPr="009764A4">
        <w:rPr>
          <w:lang w:eastAsia="sv-SE"/>
        </w:rPr>
        <w:t>den planerade ändringen innan det går att göra en riskbedömning</w:t>
      </w:r>
      <w:r w:rsidR="000B721E" w:rsidRPr="009764A4">
        <w:t>.</w:t>
      </w:r>
      <w:r w:rsidR="000B721E">
        <w:t xml:space="preserve"> </w:t>
      </w:r>
    </w:p>
    <w:p w14:paraId="39A73258" w14:textId="4C01324F" w:rsidR="004A0E16" w:rsidRDefault="00A314D7" w:rsidP="004A0E16">
      <w:r>
        <w:rPr>
          <w:lang w:eastAsia="sv-SE"/>
        </w:rPr>
        <w:t>Eventuella brister som framkomm</w:t>
      </w:r>
      <w:r w:rsidR="006A47DC">
        <w:rPr>
          <w:lang w:eastAsia="sv-SE"/>
        </w:rPr>
        <w:t>er</w:t>
      </w:r>
      <w:r>
        <w:rPr>
          <w:lang w:eastAsia="sv-SE"/>
        </w:rPr>
        <w:t xml:space="preserve"> av resultatet i samband med arbetsmiljöundersökningar</w:t>
      </w:r>
      <w:r w:rsidR="000F13DD" w:rsidRPr="00DF5A60">
        <w:t xml:space="preserve">, </w:t>
      </w:r>
      <w:r w:rsidR="0058705F">
        <w:t>exempelvis</w:t>
      </w:r>
      <w:r w:rsidR="0058705F" w:rsidRPr="00DF5A60">
        <w:t xml:space="preserve"> </w:t>
      </w:r>
      <w:r w:rsidR="006A47DC">
        <w:t>vid</w:t>
      </w:r>
      <w:r w:rsidR="0058705F">
        <w:t xml:space="preserve"> </w:t>
      </w:r>
      <w:r w:rsidR="009F77DE" w:rsidRPr="00DF5A60">
        <w:t>medarbetarundersökning</w:t>
      </w:r>
      <w:r w:rsidR="006A47DC">
        <w:t>ar</w:t>
      </w:r>
      <w:r w:rsidR="009F77DE" w:rsidRPr="00DF5A60">
        <w:t xml:space="preserve"> </w:t>
      </w:r>
      <w:r w:rsidR="009F77DE" w:rsidRPr="004A0E16">
        <w:t>och</w:t>
      </w:r>
      <w:r w:rsidR="004A0E16" w:rsidRPr="00DF5A60">
        <w:t xml:space="preserve"> skyddsronder</w:t>
      </w:r>
      <w:r>
        <w:t>,</w:t>
      </w:r>
      <w:r w:rsidRPr="00A314D7">
        <w:rPr>
          <w:lang w:eastAsia="sv-SE"/>
        </w:rPr>
        <w:t xml:space="preserve"> </w:t>
      </w:r>
      <w:r>
        <w:rPr>
          <w:lang w:eastAsia="sv-SE"/>
        </w:rPr>
        <w:t>ska också riskbedömas</w:t>
      </w:r>
      <w:r w:rsidR="000F13DD" w:rsidRPr="00DF5A60">
        <w:t>. Resultatet ska riskbedömas för att säkerställa att man gör rätt åtgärder</w:t>
      </w:r>
      <w:r w:rsidR="004A0E16">
        <w:t xml:space="preserve"> kopplat till de arbetsmiljörisker som har identifierats</w:t>
      </w:r>
      <w:r w:rsidR="000F13DD" w:rsidRPr="00DF5A60">
        <w:t xml:space="preserve">. </w:t>
      </w:r>
    </w:p>
    <w:p w14:paraId="03C47BF8" w14:textId="021D236A" w:rsidR="000F13DD" w:rsidRPr="00897D4D" w:rsidRDefault="004A0E16" w:rsidP="000D090B">
      <w:r>
        <w:t>Riskbedömningar ska alltid dokumenteras skriftligt</w:t>
      </w:r>
      <w:r w:rsidR="0058705F">
        <w:t xml:space="preserve"> i IA.</w:t>
      </w:r>
      <w:r w:rsidR="00597DB5">
        <w:t xml:space="preserve"> </w:t>
      </w:r>
      <w:r w:rsidR="00897D4D" w:rsidRPr="00897D4D">
        <w:t>D</w:t>
      </w:r>
      <w:r w:rsidR="00597DB5" w:rsidRPr="00897D4D">
        <w:t xml:space="preserve">okumentationen lagras i IA </w:t>
      </w:r>
      <w:r w:rsidR="00897D4D" w:rsidRPr="00897D4D">
        <w:t xml:space="preserve">och </w:t>
      </w:r>
      <w:r w:rsidR="00597DB5" w:rsidRPr="00897D4D">
        <w:t>behöver inte skickas till diariet.</w:t>
      </w:r>
    </w:p>
    <w:p w14:paraId="5EBE8C4D" w14:textId="77777777" w:rsidR="000D5BA6" w:rsidRPr="006A7B37" w:rsidRDefault="000D5BA6" w:rsidP="00FC3F36">
      <w:pPr>
        <w:pStyle w:val="Rubrik2"/>
        <w:rPr>
          <w:lang w:eastAsia="sv-SE"/>
        </w:rPr>
      </w:pPr>
      <w:r w:rsidRPr="006A7B37">
        <w:rPr>
          <w:lang w:eastAsia="sv-SE"/>
        </w:rPr>
        <w:t xml:space="preserve">Deltagare i riskbedömningen </w:t>
      </w:r>
    </w:p>
    <w:p w14:paraId="18610CD7" w14:textId="658B3F31" w:rsidR="000D5BA6" w:rsidRPr="00DF5A60" w:rsidRDefault="00FB714E" w:rsidP="00DF5A60">
      <w:pPr>
        <w:rPr>
          <w:lang w:eastAsia="sv-SE"/>
        </w:rPr>
      </w:pPr>
      <w:r>
        <w:rPr>
          <w:lang w:eastAsia="sv-SE"/>
        </w:rPr>
        <w:t xml:space="preserve">Ansvarig </w:t>
      </w:r>
      <w:r w:rsidR="000F13DD">
        <w:rPr>
          <w:lang w:eastAsia="sv-SE"/>
        </w:rPr>
        <w:t>prefekt</w:t>
      </w:r>
      <w:r w:rsidR="000D7675">
        <w:rPr>
          <w:lang w:eastAsia="sv-SE"/>
        </w:rPr>
        <w:t>/</w:t>
      </w:r>
      <w:r>
        <w:rPr>
          <w:lang w:eastAsia="sv-SE"/>
        </w:rPr>
        <w:t xml:space="preserve">chef kallar till riskbedömning och använder sig av IA. </w:t>
      </w:r>
      <w:r w:rsidR="000B721E">
        <w:rPr>
          <w:lang w:eastAsia="sv-SE"/>
        </w:rPr>
        <w:t>R</w:t>
      </w:r>
      <w:r w:rsidR="000D7675">
        <w:rPr>
          <w:lang w:eastAsia="sv-SE"/>
        </w:rPr>
        <w:t xml:space="preserve">oller </w:t>
      </w:r>
      <w:r w:rsidR="000B721E">
        <w:rPr>
          <w:lang w:eastAsia="sv-SE"/>
        </w:rPr>
        <w:t>som</w:t>
      </w:r>
      <w:r w:rsidR="000D7675">
        <w:rPr>
          <w:lang w:eastAsia="sv-SE"/>
        </w:rPr>
        <w:t xml:space="preserve"> delta</w:t>
      </w:r>
      <w:r w:rsidR="000B721E">
        <w:rPr>
          <w:lang w:eastAsia="sv-SE"/>
        </w:rPr>
        <w:t>r</w:t>
      </w:r>
      <w:r>
        <w:rPr>
          <w:lang w:eastAsia="sv-SE"/>
        </w:rPr>
        <w:t xml:space="preserve"> i samband med riskbedömning är:</w:t>
      </w:r>
    </w:p>
    <w:p w14:paraId="401E92B8" w14:textId="0C4AE49E" w:rsidR="0085469C" w:rsidRDefault="000D5BA6" w:rsidP="00F16D33">
      <w:pPr>
        <w:rPr>
          <w:lang w:eastAsia="sv-SE"/>
        </w:rPr>
      </w:pPr>
      <w:r w:rsidRPr="00FC3F36">
        <w:rPr>
          <w:rFonts w:asciiTheme="majorHAnsi" w:eastAsiaTheme="majorEastAsia" w:hAnsiTheme="majorHAnsi" w:cstheme="majorBidi"/>
          <w:b/>
          <w:szCs w:val="24"/>
        </w:rPr>
        <w:t xml:space="preserve">Skyddsombud </w:t>
      </w:r>
      <w:r w:rsidR="00DF5A60" w:rsidRPr="00FC3F36">
        <w:rPr>
          <w:rFonts w:asciiTheme="majorHAnsi" w:eastAsiaTheme="majorEastAsia" w:hAnsiTheme="majorHAnsi" w:cstheme="majorBidi"/>
          <w:b/>
          <w:szCs w:val="24"/>
        </w:rPr>
        <w:br/>
      </w:r>
      <w:r w:rsidRPr="00FB714E">
        <w:rPr>
          <w:lang w:eastAsia="sv-SE"/>
        </w:rPr>
        <w:t>Huvudskyddsombud eller utsett skyddsombud</w:t>
      </w:r>
      <w:r w:rsidR="0058705F">
        <w:rPr>
          <w:lang w:eastAsia="sv-SE"/>
        </w:rPr>
        <w:t xml:space="preserve"> ska alltid delta i riskbedömningar</w:t>
      </w:r>
      <w:r w:rsidR="000B721E">
        <w:rPr>
          <w:lang w:eastAsia="sv-SE"/>
        </w:rPr>
        <w:t>.</w:t>
      </w:r>
      <w:r w:rsidR="00F16D33">
        <w:rPr>
          <w:lang w:eastAsia="sv-SE"/>
        </w:rPr>
        <w:t xml:space="preserve"> </w:t>
      </w:r>
      <w:r w:rsidR="008368EA">
        <w:rPr>
          <w:lang w:eastAsia="sv-SE"/>
        </w:rPr>
        <w:t>Vid riskbedömningar i samband med organisationsförändringar bör, om möjligt, huvudskyddsombud bjudas med.</w:t>
      </w:r>
    </w:p>
    <w:p w14:paraId="20DC48DD" w14:textId="2D47BD1B" w:rsidR="000D5BA6" w:rsidRPr="00DF5A60" w:rsidRDefault="0085469C" w:rsidP="00DF5A60">
      <w:pPr>
        <w:rPr>
          <w:b/>
          <w:bCs/>
          <w:lang w:eastAsia="sv-SE"/>
        </w:rPr>
      </w:pPr>
      <w:r w:rsidRPr="00FC3F36">
        <w:rPr>
          <w:rFonts w:asciiTheme="majorHAnsi" w:eastAsiaTheme="majorEastAsia" w:hAnsiTheme="majorHAnsi" w:cstheme="majorBidi"/>
          <w:b/>
          <w:szCs w:val="24"/>
        </w:rPr>
        <w:lastRenderedPageBreak/>
        <w:t>Studentskyddsombud</w:t>
      </w:r>
      <w:r w:rsidRPr="00FC3F36">
        <w:rPr>
          <w:rFonts w:asciiTheme="majorHAnsi" w:eastAsiaTheme="majorEastAsia" w:hAnsiTheme="majorHAnsi" w:cstheme="majorBidi"/>
          <w:b/>
          <w:szCs w:val="24"/>
        </w:rPr>
        <w:br/>
      </w:r>
      <w:r w:rsidR="00D6077A">
        <w:rPr>
          <w:lang w:eastAsia="sv-SE"/>
        </w:rPr>
        <w:t xml:space="preserve">Om ändringen </w:t>
      </w:r>
      <w:r w:rsidR="00A366F3">
        <w:rPr>
          <w:lang w:eastAsia="sv-SE"/>
        </w:rPr>
        <w:t xml:space="preserve">även kan komma att </w:t>
      </w:r>
      <w:r w:rsidR="00D6077A">
        <w:rPr>
          <w:lang w:eastAsia="sv-SE"/>
        </w:rPr>
        <w:t>påverka</w:t>
      </w:r>
      <w:r w:rsidR="00A366F3">
        <w:rPr>
          <w:lang w:eastAsia="sv-SE"/>
        </w:rPr>
        <w:t xml:space="preserve"> </w:t>
      </w:r>
      <w:r w:rsidR="00D6077A">
        <w:rPr>
          <w:lang w:eastAsia="sv-SE"/>
        </w:rPr>
        <w:t>studenternas arbetsmiljö</w:t>
      </w:r>
      <w:r w:rsidR="00F16D33">
        <w:rPr>
          <w:lang w:eastAsia="sv-SE"/>
        </w:rPr>
        <w:t xml:space="preserve"> ska studentskyddsombud delta i riskbedömningen.</w:t>
      </w:r>
    </w:p>
    <w:p w14:paraId="54E2EBEF" w14:textId="15E88F82" w:rsidR="000D5BA6" w:rsidRPr="00DF5A60" w:rsidRDefault="000F13DD" w:rsidP="00DF5A60">
      <w:pPr>
        <w:rPr>
          <w:b/>
          <w:bCs/>
          <w:lang w:eastAsia="sv-SE"/>
        </w:rPr>
      </w:pPr>
      <w:r w:rsidRPr="00FC3F36">
        <w:rPr>
          <w:rFonts w:asciiTheme="majorHAnsi" w:eastAsiaTheme="majorEastAsia" w:hAnsiTheme="majorHAnsi" w:cstheme="majorBidi"/>
          <w:b/>
          <w:szCs w:val="24"/>
        </w:rPr>
        <w:t>Prefekt/c</w:t>
      </w:r>
      <w:r w:rsidR="000D5BA6" w:rsidRPr="00FC3F36">
        <w:rPr>
          <w:rFonts w:asciiTheme="majorHAnsi" w:eastAsiaTheme="majorEastAsia" w:hAnsiTheme="majorHAnsi" w:cstheme="majorBidi"/>
          <w:b/>
          <w:szCs w:val="24"/>
        </w:rPr>
        <w:t>hef</w:t>
      </w:r>
      <w:r w:rsidR="00DF5A60">
        <w:rPr>
          <w:b/>
          <w:bCs/>
          <w:lang w:eastAsia="sv-SE"/>
        </w:rPr>
        <w:br/>
      </w:r>
      <w:r>
        <w:rPr>
          <w:bCs/>
          <w:lang w:eastAsia="sv-SE"/>
        </w:rPr>
        <w:t>Prefekt/c</w:t>
      </w:r>
      <w:r w:rsidR="000D5BA6" w:rsidRPr="007E1F86">
        <w:rPr>
          <w:bCs/>
          <w:lang w:eastAsia="sv-SE"/>
        </w:rPr>
        <w:t xml:space="preserve">hef med personalansvar medverkar och </w:t>
      </w:r>
      <w:r w:rsidR="000D5BA6" w:rsidRPr="007E1F86">
        <w:rPr>
          <w:lang w:eastAsia="sv-SE"/>
        </w:rPr>
        <w:t xml:space="preserve">ansvarar för att riskbedömning genomförs inom den egna verksamheten och att återkoppling </w:t>
      </w:r>
      <w:r w:rsidR="00C86DFA">
        <w:rPr>
          <w:lang w:eastAsia="sv-SE"/>
        </w:rPr>
        <w:t>och uppföljning sker i samverkan (APT, LSG)</w:t>
      </w:r>
      <w:r w:rsidR="000D5BA6" w:rsidRPr="007E1F86">
        <w:rPr>
          <w:lang w:eastAsia="sv-SE"/>
        </w:rPr>
        <w:t>.</w:t>
      </w:r>
    </w:p>
    <w:p w14:paraId="0A659775" w14:textId="5501730A" w:rsidR="00435894" w:rsidRDefault="000D5BA6" w:rsidP="000D090B">
      <w:pPr>
        <w:rPr>
          <w:lang w:eastAsia="sv-SE"/>
        </w:rPr>
      </w:pPr>
      <w:r w:rsidRPr="00FC3F36">
        <w:rPr>
          <w:rFonts w:asciiTheme="majorHAnsi" w:eastAsiaTheme="majorEastAsia" w:hAnsiTheme="majorHAnsi" w:cstheme="majorBidi"/>
          <w:b/>
          <w:szCs w:val="24"/>
        </w:rPr>
        <w:t>Medarbetare</w:t>
      </w:r>
      <w:r w:rsidRPr="00DF5A60">
        <w:rPr>
          <w:b/>
          <w:bCs/>
          <w:lang w:eastAsia="sv-SE"/>
        </w:rPr>
        <w:t xml:space="preserve"> </w:t>
      </w:r>
      <w:r w:rsidR="00DF5A60">
        <w:rPr>
          <w:b/>
          <w:bCs/>
          <w:lang w:eastAsia="sv-SE"/>
        </w:rPr>
        <w:br/>
      </w:r>
      <w:r>
        <w:rPr>
          <w:lang w:eastAsia="sv-SE"/>
        </w:rPr>
        <w:t>Ansvarig chef väljer ut</w:t>
      </w:r>
      <w:ins w:id="0" w:author="Juliusson, Madeleine" w:date="2022-04-07T12:02:00Z">
        <w:r w:rsidR="005D4DF6">
          <w:rPr>
            <w:lang w:eastAsia="sv-SE"/>
          </w:rPr>
          <w:t xml:space="preserve"> </w:t>
        </w:r>
      </w:ins>
      <w:r w:rsidR="005D4DF6">
        <w:rPr>
          <w:lang w:eastAsia="sv-SE"/>
        </w:rPr>
        <w:t>och bjuder in</w:t>
      </w:r>
      <w:r>
        <w:rPr>
          <w:lang w:eastAsia="sv-SE"/>
        </w:rPr>
        <w:t xml:space="preserve"> medarbetare som medverkar i </w:t>
      </w:r>
      <w:r w:rsidR="00C0182C">
        <w:rPr>
          <w:lang w:eastAsia="sv-SE"/>
        </w:rPr>
        <w:t>riskbedömningen</w:t>
      </w:r>
      <w:r>
        <w:rPr>
          <w:lang w:eastAsia="sv-SE"/>
        </w:rPr>
        <w:t xml:space="preserve">. </w:t>
      </w:r>
      <w:r w:rsidR="006B5D1F">
        <w:rPr>
          <w:lang w:eastAsia="sv-SE"/>
        </w:rPr>
        <w:t>Antalet medarbetare som deltar kan variera beroende på vad som ska riskbedömas. Eftersom</w:t>
      </w:r>
      <w:r w:rsidR="0058705F">
        <w:rPr>
          <w:lang w:eastAsia="sv-SE"/>
        </w:rPr>
        <w:t xml:space="preserve"> fler perspektiv ger en mer sammansatt bild rekommenderas att medarbetare </w:t>
      </w:r>
      <w:r w:rsidR="001471C3">
        <w:rPr>
          <w:lang w:eastAsia="sv-SE"/>
        </w:rPr>
        <w:t>i</w:t>
      </w:r>
      <w:r w:rsidR="0058705F">
        <w:rPr>
          <w:lang w:eastAsia="sv-SE"/>
        </w:rPr>
        <w:t xml:space="preserve"> olika fun</w:t>
      </w:r>
      <w:r w:rsidR="001471C3">
        <w:rPr>
          <w:lang w:eastAsia="sv-SE"/>
        </w:rPr>
        <w:t xml:space="preserve">ktioner med olika arbetsuppgifter inom verksamheten </w:t>
      </w:r>
      <w:r w:rsidR="005D4DF6">
        <w:rPr>
          <w:lang w:eastAsia="sv-SE"/>
        </w:rPr>
        <w:t>bjuds in</w:t>
      </w:r>
      <w:r w:rsidR="00C0182C">
        <w:rPr>
          <w:lang w:eastAsia="sv-SE"/>
        </w:rPr>
        <w:t xml:space="preserve">. </w:t>
      </w:r>
    </w:p>
    <w:p w14:paraId="38158C4B" w14:textId="129B3276" w:rsidR="000D5BA6" w:rsidRPr="00DF5A60" w:rsidRDefault="00435894" w:rsidP="000D090B">
      <w:pPr>
        <w:rPr>
          <w:b/>
          <w:bCs/>
          <w:lang w:eastAsia="sv-SE"/>
        </w:rPr>
      </w:pPr>
      <w:r>
        <w:rPr>
          <w:lang w:eastAsia="sv-SE"/>
        </w:rPr>
        <w:t>V</w:t>
      </w:r>
      <w:r w:rsidR="006B5D1F">
        <w:rPr>
          <w:lang w:eastAsia="sv-SE"/>
        </w:rPr>
        <w:t>id riskbedömning av resultatet från en medarbetarundersökning kan det vara lämpligt att hela institutionen/avdelningen medverkar</w:t>
      </w:r>
      <w:r w:rsidR="00BF1F49">
        <w:rPr>
          <w:lang w:eastAsia="sv-SE"/>
        </w:rPr>
        <w:t xml:space="preserve"> exempelvis på ett APT</w:t>
      </w:r>
      <w:r w:rsidR="006B5D1F">
        <w:rPr>
          <w:lang w:eastAsia="sv-SE"/>
        </w:rPr>
        <w:t>.</w:t>
      </w:r>
    </w:p>
    <w:p w14:paraId="2DB3E1DA" w14:textId="77777777" w:rsidR="000D5BA6" w:rsidRPr="006A7B37" w:rsidRDefault="000D5BA6" w:rsidP="00FC3F36">
      <w:pPr>
        <w:pStyle w:val="Rubrik2"/>
      </w:pPr>
      <w:r w:rsidRPr="006A7B37">
        <w:t>Metod för riskbedömning</w:t>
      </w:r>
    </w:p>
    <w:p w14:paraId="1F16EB94" w14:textId="7C0B4768" w:rsidR="005F2EF4" w:rsidRDefault="000F13DD" w:rsidP="005F2EF4">
      <w:r w:rsidRPr="00A24496">
        <w:t xml:space="preserve">Mallar för riskbedömning finns </w:t>
      </w:r>
      <w:r w:rsidR="00C02676">
        <w:t xml:space="preserve">för </w:t>
      </w:r>
      <w:r w:rsidRPr="00A24496">
        <w:t xml:space="preserve">att hämta i samband med att </w:t>
      </w:r>
      <w:r w:rsidR="00331F66">
        <w:t>prefekt/chef</w:t>
      </w:r>
      <w:r w:rsidRPr="00A24496">
        <w:t xml:space="preserve"> planerar riskbedömning</w:t>
      </w:r>
      <w:r w:rsidR="00C0182C" w:rsidRPr="00A24496">
        <w:t xml:space="preserve"> i IA</w:t>
      </w:r>
      <w:r w:rsidRPr="00A24496">
        <w:t xml:space="preserve">. I </w:t>
      </w:r>
      <w:r w:rsidR="001471C3">
        <w:t>inledningen av varje</w:t>
      </w:r>
      <w:r w:rsidRPr="00A24496">
        <w:t xml:space="preserve"> mall finns en beskrivning av hur </w:t>
      </w:r>
      <w:r w:rsidR="005B061F">
        <w:t>riskbedömningen går till</w:t>
      </w:r>
      <w:r w:rsidR="00A24496" w:rsidRPr="00A24496">
        <w:t xml:space="preserve"> och vad </w:t>
      </w:r>
      <w:r w:rsidR="005B061F">
        <w:t>man</w:t>
      </w:r>
      <w:r w:rsidR="00A24496" w:rsidRPr="00A24496">
        <w:t xml:space="preserve"> behöver tänka på</w:t>
      </w:r>
      <w:r w:rsidR="005B061F">
        <w:t xml:space="preserve">. </w:t>
      </w:r>
    </w:p>
    <w:p w14:paraId="1A67180B" w14:textId="4967683E" w:rsidR="005F2EF4" w:rsidRPr="009642C9" w:rsidRDefault="005F2EF4" w:rsidP="005F2EF4">
      <w:pPr>
        <w:pStyle w:val="Rubrik3"/>
        <w:rPr>
          <w:lang w:eastAsia="sv-SE"/>
        </w:rPr>
      </w:pPr>
      <w:r>
        <w:rPr>
          <w:lang w:eastAsia="sv-SE"/>
        </w:rPr>
        <w:t>Riskbedömning vid ändring i verksamheten</w:t>
      </w:r>
    </w:p>
    <w:p w14:paraId="00120C62" w14:textId="77777777" w:rsidR="005F2EF4" w:rsidRPr="006C3079" w:rsidRDefault="005F2EF4" w:rsidP="005F2EF4">
      <w:pPr>
        <w:rPr>
          <w:lang w:eastAsia="sv-SE"/>
        </w:rPr>
      </w:pPr>
      <w:r>
        <w:rPr>
          <w:lang w:eastAsia="sv-SE"/>
        </w:rPr>
        <w:t>Vid riskbedömning av ändring i verksamheter ska ansvarig prefekt/chef beskriva följande i mallen:</w:t>
      </w:r>
    </w:p>
    <w:p w14:paraId="4F71A96C" w14:textId="77777777" w:rsidR="005F2EF4" w:rsidRPr="002B0518" w:rsidRDefault="005F2EF4" w:rsidP="005F2EF4">
      <w:pPr>
        <w:pStyle w:val="Punktlista"/>
        <w:rPr>
          <w:lang w:eastAsia="sv-SE"/>
        </w:rPr>
      </w:pPr>
      <w:r w:rsidRPr="009764A4">
        <w:rPr>
          <w:lang w:eastAsia="sv-SE"/>
        </w:rPr>
        <w:t>Vad består ändringarna av?</w:t>
      </w:r>
      <w:r>
        <w:rPr>
          <w:lang w:eastAsia="sv-SE"/>
        </w:rPr>
        <w:t xml:space="preserve"> </w:t>
      </w:r>
    </w:p>
    <w:p w14:paraId="567D7950" w14:textId="77777777" w:rsidR="005F2EF4" w:rsidRPr="002B0518" w:rsidRDefault="005F2EF4" w:rsidP="005F2EF4">
      <w:pPr>
        <w:pStyle w:val="Punktlista"/>
        <w:rPr>
          <w:lang w:eastAsia="sv-SE"/>
        </w:rPr>
      </w:pPr>
      <w:r w:rsidRPr="002B0518">
        <w:rPr>
          <w:lang w:eastAsia="sv-SE"/>
        </w:rPr>
        <w:t xml:space="preserve">Vilka delar av verksamheten berörs? </w:t>
      </w:r>
    </w:p>
    <w:p w14:paraId="26A3DAD0" w14:textId="77777777" w:rsidR="005F2EF4" w:rsidRDefault="005F2EF4" w:rsidP="005F2EF4">
      <w:pPr>
        <w:pStyle w:val="Punktlista"/>
        <w:rPr>
          <w:lang w:eastAsia="sv-SE"/>
        </w:rPr>
      </w:pPr>
      <w:r w:rsidRPr="002B0518">
        <w:rPr>
          <w:lang w:eastAsia="sv-SE"/>
        </w:rPr>
        <w:t>Vilka arbetsuppgifter berörs?</w:t>
      </w:r>
    </w:p>
    <w:p w14:paraId="770E34DA" w14:textId="77777777" w:rsidR="005F2EF4" w:rsidRDefault="005F2EF4" w:rsidP="005F2EF4">
      <w:pPr>
        <w:rPr>
          <w:color w:val="FF0000"/>
          <w:lang w:eastAsia="sv-SE"/>
        </w:rPr>
      </w:pPr>
      <w:r w:rsidRPr="006D0872">
        <w:rPr>
          <w:lang w:eastAsia="sv-SE"/>
        </w:rPr>
        <w:t>Faktorer</w:t>
      </w:r>
      <w:r>
        <w:rPr>
          <w:lang w:eastAsia="sv-SE"/>
        </w:rPr>
        <w:t xml:space="preserve"> som bland annat kan behöva analyseras i en riskbedömning i samband med ändringar i verksamheten är följande: </w:t>
      </w:r>
    </w:p>
    <w:p w14:paraId="770E807C" w14:textId="77777777" w:rsidR="005F2EF4" w:rsidRDefault="005F2EF4" w:rsidP="005F2EF4">
      <w:pPr>
        <w:pStyle w:val="Punktlista"/>
        <w:rPr>
          <w:lang w:eastAsia="sv-SE"/>
        </w:rPr>
      </w:pPr>
      <w:r>
        <w:rPr>
          <w:lang w:eastAsia="sv-SE"/>
        </w:rPr>
        <w:t>information och kommunikation</w:t>
      </w:r>
    </w:p>
    <w:p w14:paraId="02640777" w14:textId="77777777" w:rsidR="005F2EF4" w:rsidRDefault="005F2EF4" w:rsidP="005F2EF4">
      <w:pPr>
        <w:pStyle w:val="Punktlista"/>
        <w:rPr>
          <w:lang w:eastAsia="sv-SE"/>
        </w:rPr>
      </w:pPr>
      <w:r>
        <w:rPr>
          <w:lang w:eastAsia="sv-SE"/>
        </w:rPr>
        <w:t>delaktighet inför beslut i verksamheten</w:t>
      </w:r>
    </w:p>
    <w:p w14:paraId="527F21CB" w14:textId="77777777" w:rsidR="005F2EF4" w:rsidRDefault="005F2EF4" w:rsidP="005F2EF4">
      <w:pPr>
        <w:pStyle w:val="Punktlista"/>
        <w:rPr>
          <w:lang w:eastAsia="sv-SE"/>
        </w:rPr>
      </w:pPr>
      <w:r>
        <w:rPr>
          <w:lang w:eastAsia="sv-SE"/>
        </w:rPr>
        <w:lastRenderedPageBreak/>
        <w:t>samarbete</w:t>
      </w:r>
    </w:p>
    <w:p w14:paraId="7240401D" w14:textId="77777777" w:rsidR="005F2EF4" w:rsidRDefault="005F2EF4" w:rsidP="005F2EF4">
      <w:pPr>
        <w:pStyle w:val="Punktlista"/>
        <w:rPr>
          <w:lang w:eastAsia="sv-SE"/>
        </w:rPr>
      </w:pPr>
      <w:r>
        <w:rPr>
          <w:lang w:eastAsia="sv-SE"/>
        </w:rPr>
        <w:t>kompetens</w:t>
      </w:r>
    </w:p>
    <w:p w14:paraId="25E88170" w14:textId="77777777" w:rsidR="005F2EF4" w:rsidRDefault="005F2EF4" w:rsidP="005F2EF4">
      <w:pPr>
        <w:pStyle w:val="Punktlista"/>
        <w:rPr>
          <w:lang w:eastAsia="sv-SE"/>
        </w:rPr>
      </w:pPr>
      <w:r>
        <w:rPr>
          <w:lang w:eastAsia="sv-SE"/>
        </w:rPr>
        <w:t>arbetsbelastning</w:t>
      </w:r>
    </w:p>
    <w:p w14:paraId="63BA648D" w14:textId="77777777" w:rsidR="005F2EF4" w:rsidRDefault="005F2EF4" w:rsidP="005F2EF4">
      <w:pPr>
        <w:pStyle w:val="Punktlista"/>
        <w:rPr>
          <w:lang w:eastAsia="sv-SE"/>
        </w:rPr>
      </w:pPr>
      <w:r>
        <w:rPr>
          <w:lang w:eastAsia="sv-SE"/>
        </w:rPr>
        <w:t>digital arbetsmiljö</w:t>
      </w:r>
    </w:p>
    <w:p w14:paraId="00B05E47" w14:textId="77777777" w:rsidR="005F2EF4" w:rsidRDefault="005F2EF4" w:rsidP="005F2EF4">
      <w:pPr>
        <w:pStyle w:val="Punktlista"/>
        <w:rPr>
          <w:lang w:eastAsia="sv-SE"/>
        </w:rPr>
      </w:pPr>
      <w:r>
        <w:rPr>
          <w:lang w:eastAsia="sv-SE"/>
        </w:rPr>
        <w:t>ledning och styrning</w:t>
      </w:r>
    </w:p>
    <w:p w14:paraId="698471C4" w14:textId="6DFCC088" w:rsidR="005F2EF4" w:rsidRDefault="005F2EF4" w:rsidP="0011516B">
      <w:pPr>
        <w:pStyle w:val="Punktlista"/>
        <w:rPr>
          <w:lang w:eastAsia="sv-SE"/>
        </w:rPr>
      </w:pPr>
      <w:r>
        <w:rPr>
          <w:lang w:eastAsia="sv-SE"/>
        </w:rPr>
        <w:t xml:space="preserve">fysisk arbetsmiljö </w:t>
      </w:r>
    </w:p>
    <w:p w14:paraId="21ADDDE0" w14:textId="147305BD" w:rsidR="007E3D85" w:rsidRDefault="007E3D85" w:rsidP="0011516B">
      <w:r>
        <w:t>Riske</w:t>
      </w:r>
      <w:r w:rsidR="005F2EF4">
        <w:t>rna v</w:t>
      </w:r>
      <w:r>
        <w:t xml:space="preserve">ärderas utifrån faktorerna sannolikhet och konsekvens. Risken visualiseras inom ett intervall i en matris och beroende på hur risken värderas bedöms risken som </w:t>
      </w:r>
      <w:bookmarkStart w:id="1" w:name="_Hlk100134883"/>
      <w:r w:rsidRPr="00C86DFA">
        <w:rPr>
          <w:b/>
          <w:bCs/>
        </w:rPr>
        <w:t>Grön</w:t>
      </w:r>
      <w:r>
        <w:t xml:space="preserve"> = </w:t>
      </w:r>
      <w:r w:rsidR="00C86DFA">
        <w:t>ingen eller mycket liten</w:t>
      </w:r>
      <w:r w:rsidR="007422A3">
        <w:t xml:space="preserve"> </w:t>
      </w:r>
      <w:r>
        <w:t xml:space="preserve">risk, </w:t>
      </w:r>
      <w:r w:rsidRPr="00C86DFA">
        <w:rPr>
          <w:b/>
          <w:bCs/>
        </w:rPr>
        <w:t>Gul</w:t>
      </w:r>
      <w:r>
        <w:t xml:space="preserve"> = risk, ska åtgärdas, </w:t>
      </w:r>
      <w:r w:rsidRPr="00C86DFA">
        <w:rPr>
          <w:b/>
          <w:bCs/>
        </w:rPr>
        <w:t>Röd</w:t>
      </w:r>
      <w:r>
        <w:t xml:space="preserve"> = allvarlig risk, ska åtgärdas omgående</w:t>
      </w:r>
      <w:bookmarkEnd w:id="1"/>
      <w:r>
        <w:t>.</w:t>
      </w:r>
      <w:r w:rsidR="00C86DFA">
        <w:t xml:space="preserve"> Se matris nedan:</w:t>
      </w:r>
    </w:p>
    <w:p w14:paraId="3902E83C" w14:textId="451F1CE7" w:rsidR="00C86DFA" w:rsidRPr="005F2EF4" w:rsidRDefault="00C86DFA" w:rsidP="005F2EF4">
      <w:r>
        <w:rPr>
          <w:noProof/>
          <w:lang w:eastAsia="sv-SE"/>
        </w:rPr>
        <w:drawing>
          <wp:inline distT="0" distB="0" distL="0" distR="0" wp14:anchorId="0C2AFD10" wp14:editId="25327EE1">
            <wp:extent cx="6163310" cy="1688465"/>
            <wp:effectExtent l="0" t="0" r="889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B218E" w14:textId="5C68BC0B" w:rsidR="00C86DFA" w:rsidRPr="00C86DFA" w:rsidRDefault="00C86DFA" w:rsidP="00C86DFA">
      <w:pPr>
        <w:spacing w:after="220" w:line="288" w:lineRule="auto"/>
        <w:rPr>
          <w:rFonts w:asciiTheme="minorHAnsi" w:eastAsiaTheme="minorEastAsia" w:hAnsiTheme="minorHAnsi" w:cstheme="minorBidi"/>
          <w:b/>
          <w:bCs/>
          <w:sz w:val="24"/>
          <w:szCs w:val="24"/>
          <w:lang w:eastAsia="zh-TW"/>
        </w:rPr>
      </w:pPr>
      <w:r w:rsidRPr="00C86DFA">
        <w:rPr>
          <w:rFonts w:asciiTheme="minorHAnsi" w:eastAsiaTheme="minorEastAsia" w:hAnsiTheme="minorHAnsi" w:cstheme="minorBidi"/>
          <w:b/>
          <w:bCs/>
          <w:sz w:val="24"/>
          <w:szCs w:val="24"/>
          <w:lang w:eastAsia="zh-TW"/>
        </w:rPr>
        <w:t>Sannolikhet</w:t>
      </w:r>
    </w:p>
    <w:p w14:paraId="27630926" w14:textId="77777777" w:rsidR="00C86DFA" w:rsidRPr="00C86DFA" w:rsidRDefault="00C86DFA" w:rsidP="00C86DFA">
      <w:pPr>
        <w:numPr>
          <w:ilvl w:val="0"/>
          <w:numId w:val="18"/>
        </w:numPr>
        <w:spacing w:after="220" w:line="288" w:lineRule="auto"/>
        <w:contextualSpacing/>
        <w:rPr>
          <w:rFonts w:asciiTheme="minorHAnsi" w:eastAsiaTheme="minorEastAsia" w:hAnsiTheme="minorHAnsi" w:cstheme="minorBidi"/>
          <w:lang w:eastAsia="zh-TW"/>
        </w:rPr>
      </w:pPr>
      <w:r w:rsidRPr="00C86DFA">
        <w:rPr>
          <w:rFonts w:asciiTheme="minorHAnsi" w:eastAsiaTheme="minorEastAsia" w:hAnsiTheme="minorHAnsi" w:cstheme="minorBidi"/>
          <w:b/>
          <w:bCs/>
          <w:lang w:eastAsia="zh-TW"/>
        </w:rPr>
        <w:t>Mycket osannolikt</w:t>
      </w:r>
      <w:r w:rsidRPr="00C86DFA">
        <w:rPr>
          <w:rFonts w:asciiTheme="minorHAnsi" w:eastAsiaTheme="minorEastAsia" w:hAnsiTheme="minorHAnsi" w:cstheme="minorBidi"/>
          <w:lang w:eastAsia="zh-TW"/>
        </w:rPr>
        <w:t xml:space="preserve"> –inga tecken på att ohälsa/olycksfall kommer att inträffa </w:t>
      </w:r>
    </w:p>
    <w:p w14:paraId="1D62B200" w14:textId="77777777" w:rsidR="00C86DFA" w:rsidRPr="00C86DFA" w:rsidRDefault="00C86DFA" w:rsidP="00C86DFA">
      <w:pPr>
        <w:numPr>
          <w:ilvl w:val="0"/>
          <w:numId w:val="18"/>
        </w:numPr>
        <w:spacing w:after="220" w:line="288" w:lineRule="auto"/>
        <w:contextualSpacing/>
        <w:rPr>
          <w:rFonts w:asciiTheme="minorHAnsi" w:eastAsiaTheme="minorEastAsia" w:hAnsiTheme="minorHAnsi" w:cstheme="minorBidi"/>
          <w:lang w:eastAsia="zh-TW"/>
        </w:rPr>
      </w:pPr>
      <w:r w:rsidRPr="00C86DFA">
        <w:rPr>
          <w:rFonts w:asciiTheme="minorHAnsi" w:eastAsiaTheme="minorEastAsia" w:hAnsiTheme="minorHAnsi" w:cstheme="minorBidi"/>
          <w:b/>
          <w:bCs/>
          <w:lang w:eastAsia="zh-TW"/>
        </w:rPr>
        <w:t>Osannolik</w:t>
      </w:r>
      <w:r w:rsidRPr="00C86DFA">
        <w:rPr>
          <w:rFonts w:asciiTheme="minorHAnsi" w:eastAsiaTheme="minorEastAsia" w:hAnsiTheme="minorHAnsi" w:cstheme="minorBidi"/>
          <w:lang w:eastAsia="zh-TW"/>
        </w:rPr>
        <w:t xml:space="preserve"> – ohälsa/olycksfall kan inträffa men inga kända fall </w:t>
      </w:r>
    </w:p>
    <w:p w14:paraId="6E537081" w14:textId="77777777" w:rsidR="00C86DFA" w:rsidRPr="00C86DFA" w:rsidRDefault="00C86DFA" w:rsidP="00C86DFA">
      <w:pPr>
        <w:numPr>
          <w:ilvl w:val="0"/>
          <w:numId w:val="18"/>
        </w:numPr>
        <w:spacing w:after="220" w:line="288" w:lineRule="auto"/>
        <w:contextualSpacing/>
        <w:rPr>
          <w:rFonts w:asciiTheme="minorHAnsi" w:eastAsiaTheme="minorEastAsia" w:hAnsiTheme="minorHAnsi" w:cstheme="minorBidi"/>
          <w:lang w:eastAsia="zh-TW"/>
        </w:rPr>
      </w:pPr>
      <w:r w:rsidRPr="00C86DFA">
        <w:rPr>
          <w:rFonts w:asciiTheme="minorHAnsi" w:eastAsiaTheme="minorEastAsia" w:hAnsiTheme="minorHAnsi" w:cstheme="minorBidi"/>
          <w:b/>
          <w:bCs/>
          <w:lang w:eastAsia="zh-TW"/>
        </w:rPr>
        <w:t>Låg sannolikhet</w:t>
      </w:r>
      <w:r w:rsidRPr="00C86DFA">
        <w:rPr>
          <w:rFonts w:asciiTheme="minorHAnsi" w:eastAsiaTheme="minorEastAsia" w:hAnsiTheme="minorHAnsi" w:cstheme="minorBidi"/>
          <w:lang w:eastAsia="zh-TW"/>
        </w:rPr>
        <w:t xml:space="preserve"> – enstaka eller tvetydiga tecken på ohälsa/olycksfall kommer att inträffa</w:t>
      </w:r>
    </w:p>
    <w:p w14:paraId="12100226" w14:textId="77777777" w:rsidR="00C86DFA" w:rsidRPr="00C86DFA" w:rsidRDefault="00C86DFA" w:rsidP="00C86DFA">
      <w:pPr>
        <w:numPr>
          <w:ilvl w:val="0"/>
          <w:numId w:val="18"/>
        </w:numPr>
        <w:spacing w:after="220" w:line="288" w:lineRule="auto"/>
        <w:contextualSpacing/>
        <w:rPr>
          <w:rFonts w:asciiTheme="minorHAnsi" w:eastAsiaTheme="minorEastAsia" w:hAnsiTheme="minorHAnsi" w:cstheme="minorBidi"/>
          <w:lang w:eastAsia="zh-TW"/>
        </w:rPr>
      </w:pPr>
      <w:r w:rsidRPr="00C86DFA">
        <w:rPr>
          <w:rFonts w:asciiTheme="minorHAnsi" w:eastAsiaTheme="minorEastAsia" w:hAnsiTheme="minorHAnsi" w:cstheme="minorBidi"/>
          <w:b/>
          <w:bCs/>
          <w:lang w:eastAsia="zh-TW"/>
        </w:rPr>
        <w:t>Hög sannolikhet</w:t>
      </w:r>
      <w:r w:rsidRPr="00C86DFA">
        <w:rPr>
          <w:rFonts w:asciiTheme="minorHAnsi" w:eastAsiaTheme="minorEastAsia" w:hAnsiTheme="minorHAnsi" w:cstheme="minorBidi"/>
          <w:lang w:eastAsia="zh-TW"/>
        </w:rPr>
        <w:t xml:space="preserve"> – flera och tydliga tecken på att ohälsa/olycksfall kommer att inträffa</w:t>
      </w:r>
    </w:p>
    <w:p w14:paraId="0B2F13E5" w14:textId="77777777" w:rsidR="00C86DFA" w:rsidRPr="00C86DFA" w:rsidRDefault="00C86DFA" w:rsidP="00C86DFA">
      <w:pPr>
        <w:numPr>
          <w:ilvl w:val="0"/>
          <w:numId w:val="18"/>
        </w:numPr>
        <w:spacing w:after="220" w:line="288" w:lineRule="auto"/>
        <w:contextualSpacing/>
        <w:rPr>
          <w:rFonts w:asciiTheme="minorHAnsi" w:eastAsiaTheme="minorEastAsia" w:hAnsiTheme="minorHAnsi" w:cstheme="minorBidi"/>
          <w:b/>
          <w:bCs/>
          <w:sz w:val="24"/>
          <w:szCs w:val="24"/>
          <w:lang w:eastAsia="zh-TW"/>
        </w:rPr>
      </w:pPr>
      <w:r w:rsidRPr="007B5677">
        <w:rPr>
          <w:rFonts w:asciiTheme="minorHAnsi" w:eastAsiaTheme="minorEastAsia" w:hAnsiTheme="minorHAnsi" w:cstheme="minorBidi"/>
          <w:b/>
          <w:bCs/>
          <w:lang w:eastAsia="zh-TW"/>
        </w:rPr>
        <w:t>Nästan säkert</w:t>
      </w:r>
      <w:r w:rsidRPr="00C86DFA">
        <w:rPr>
          <w:rFonts w:asciiTheme="minorHAnsi" w:eastAsiaTheme="minorEastAsia" w:hAnsiTheme="minorHAnsi" w:cstheme="minorBidi"/>
          <w:lang w:eastAsia="zh-TW"/>
        </w:rPr>
        <w:t xml:space="preserve"> – ohälsa/olycksfall kommer att inträffa förr eller senare</w:t>
      </w:r>
    </w:p>
    <w:p w14:paraId="27EBDDFF" w14:textId="77777777" w:rsidR="005F2EF4" w:rsidRDefault="005F2EF4" w:rsidP="00C86DFA">
      <w:pPr>
        <w:spacing w:after="220" w:line="288" w:lineRule="auto"/>
        <w:rPr>
          <w:rFonts w:asciiTheme="minorHAnsi" w:eastAsiaTheme="minorEastAsia" w:hAnsiTheme="minorHAnsi" w:cstheme="minorBidi"/>
          <w:b/>
          <w:bCs/>
          <w:sz w:val="24"/>
          <w:szCs w:val="24"/>
          <w:lang w:eastAsia="zh-TW"/>
        </w:rPr>
      </w:pPr>
    </w:p>
    <w:p w14:paraId="6AAB19ED" w14:textId="77777777" w:rsidR="005F2EF4" w:rsidRDefault="005F2EF4">
      <w:pPr>
        <w:spacing w:after="160" w:line="259" w:lineRule="auto"/>
        <w:rPr>
          <w:rFonts w:asciiTheme="minorHAnsi" w:eastAsiaTheme="minorEastAsia" w:hAnsiTheme="minorHAnsi" w:cstheme="minorBidi"/>
          <w:b/>
          <w:bCs/>
          <w:sz w:val="24"/>
          <w:szCs w:val="24"/>
          <w:lang w:eastAsia="zh-TW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:lang w:eastAsia="zh-TW"/>
        </w:rPr>
        <w:br w:type="page"/>
      </w:r>
    </w:p>
    <w:p w14:paraId="281AF27D" w14:textId="1EB0409A" w:rsidR="00C86DFA" w:rsidRPr="00C86DFA" w:rsidRDefault="00C86DFA" w:rsidP="00C86DFA">
      <w:pPr>
        <w:spacing w:after="220" w:line="288" w:lineRule="auto"/>
        <w:rPr>
          <w:rFonts w:asciiTheme="minorHAnsi" w:eastAsiaTheme="minorEastAsia" w:hAnsiTheme="minorHAnsi" w:cstheme="minorBidi"/>
          <w:b/>
          <w:bCs/>
          <w:sz w:val="24"/>
          <w:szCs w:val="24"/>
          <w:lang w:eastAsia="zh-TW"/>
        </w:rPr>
      </w:pPr>
      <w:r w:rsidRPr="00C86DFA">
        <w:rPr>
          <w:rFonts w:asciiTheme="minorHAnsi" w:eastAsiaTheme="minorEastAsia" w:hAnsiTheme="minorHAnsi" w:cstheme="minorBidi"/>
          <w:b/>
          <w:bCs/>
          <w:sz w:val="24"/>
          <w:szCs w:val="24"/>
          <w:lang w:eastAsia="zh-TW"/>
        </w:rPr>
        <w:lastRenderedPageBreak/>
        <w:t>Konsekvens</w:t>
      </w:r>
    </w:p>
    <w:p w14:paraId="2CD56507" w14:textId="77777777" w:rsidR="00C86DFA" w:rsidRPr="00C86DFA" w:rsidRDefault="00C86DFA" w:rsidP="00C86DFA">
      <w:pPr>
        <w:numPr>
          <w:ilvl w:val="0"/>
          <w:numId w:val="19"/>
        </w:numPr>
        <w:spacing w:after="220" w:line="288" w:lineRule="auto"/>
        <w:contextualSpacing/>
        <w:rPr>
          <w:rFonts w:asciiTheme="minorHAnsi" w:eastAsiaTheme="minorEastAsia" w:hAnsiTheme="minorHAnsi" w:cstheme="minorBidi"/>
          <w:lang w:eastAsia="zh-TW"/>
        </w:rPr>
      </w:pPr>
      <w:r w:rsidRPr="00C86DFA">
        <w:rPr>
          <w:rFonts w:asciiTheme="minorHAnsi" w:eastAsiaTheme="minorEastAsia" w:hAnsiTheme="minorHAnsi" w:cstheme="minorBidi"/>
          <w:b/>
          <w:bCs/>
          <w:lang w:eastAsia="zh-TW"/>
        </w:rPr>
        <w:t>Mycket liten</w:t>
      </w:r>
      <w:r w:rsidRPr="00C86DFA">
        <w:rPr>
          <w:rFonts w:asciiTheme="minorHAnsi" w:eastAsiaTheme="minorEastAsia" w:hAnsiTheme="minorHAnsi" w:cstheme="minorBidi"/>
          <w:lang w:eastAsia="zh-TW"/>
        </w:rPr>
        <w:t xml:space="preserve"> – obetydlig/försumbar påverkan på hälsan</w:t>
      </w:r>
    </w:p>
    <w:p w14:paraId="11917930" w14:textId="77777777" w:rsidR="00C86DFA" w:rsidRPr="00C86DFA" w:rsidRDefault="00C86DFA" w:rsidP="00C86DFA">
      <w:pPr>
        <w:numPr>
          <w:ilvl w:val="0"/>
          <w:numId w:val="19"/>
        </w:numPr>
        <w:spacing w:after="220" w:line="288" w:lineRule="auto"/>
        <w:contextualSpacing/>
        <w:rPr>
          <w:rFonts w:asciiTheme="minorHAnsi" w:eastAsiaTheme="minorEastAsia" w:hAnsiTheme="minorHAnsi" w:cstheme="minorBidi"/>
          <w:lang w:eastAsia="zh-TW"/>
        </w:rPr>
      </w:pPr>
      <w:r w:rsidRPr="00C86DFA">
        <w:rPr>
          <w:rFonts w:asciiTheme="minorHAnsi" w:eastAsiaTheme="minorEastAsia" w:hAnsiTheme="minorHAnsi" w:cstheme="minorBidi"/>
          <w:b/>
          <w:bCs/>
          <w:lang w:eastAsia="zh-TW"/>
        </w:rPr>
        <w:t>Viss</w:t>
      </w:r>
      <w:r w:rsidRPr="00C86DFA">
        <w:rPr>
          <w:rFonts w:asciiTheme="minorHAnsi" w:eastAsiaTheme="minorEastAsia" w:hAnsiTheme="minorHAnsi" w:cstheme="minorBidi"/>
          <w:lang w:eastAsia="zh-TW"/>
        </w:rPr>
        <w:t xml:space="preserve"> – måttlig/lindrig påverkan på hälsan  </w:t>
      </w:r>
    </w:p>
    <w:p w14:paraId="14E2F065" w14:textId="77777777" w:rsidR="00C86DFA" w:rsidRPr="00C86DFA" w:rsidRDefault="00C86DFA" w:rsidP="00C86DFA">
      <w:pPr>
        <w:numPr>
          <w:ilvl w:val="0"/>
          <w:numId w:val="19"/>
        </w:numPr>
        <w:spacing w:after="220" w:line="288" w:lineRule="auto"/>
        <w:contextualSpacing/>
        <w:rPr>
          <w:rFonts w:asciiTheme="minorHAnsi" w:eastAsiaTheme="minorEastAsia" w:hAnsiTheme="minorHAnsi" w:cstheme="minorBidi"/>
          <w:lang w:eastAsia="zh-TW"/>
        </w:rPr>
      </w:pPr>
      <w:r w:rsidRPr="00C86DFA">
        <w:rPr>
          <w:rFonts w:asciiTheme="minorHAnsi" w:eastAsiaTheme="minorEastAsia" w:hAnsiTheme="minorHAnsi" w:cstheme="minorBidi"/>
          <w:b/>
          <w:bCs/>
          <w:lang w:eastAsia="zh-TW"/>
        </w:rPr>
        <w:t xml:space="preserve">Allvarlig </w:t>
      </w:r>
      <w:r w:rsidRPr="00C86DFA">
        <w:rPr>
          <w:rFonts w:asciiTheme="minorHAnsi" w:eastAsiaTheme="minorEastAsia" w:hAnsiTheme="minorHAnsi" w:cstheme="minorBidi"/>
          <w:lang w:eastAsia="zh-TW"/>
        </w:rPr>
        <w:t>– påverkan på hälsan, hälsan kan äventyras</w:t>
      </w:r>
    </w:p>
    <w:p w14:paraId="612D10E1" w14:textId="77777777" w:rsidR="00C86DFA" w:rsidRPr="00C86DFA" w:rsidRDefault="00C86DFA" w:rsidP="00C86DFA">
      <w:pPr>
        <w:numPr>
          <w:ilvl w:val="0"/>
          <w:numId w:val="19"/>
        </w:numPr>
        <w:spacing w:after="220" w:line="288" w:lineRule="auto"/>
        <w:contextualSpacing/>
        <w:rPr>
          <w:rFonts w:asciiTheme="minorHAnsi" w:eastAsiaTheme="minorEastAsia" w:hAnsiTheme="minorHAnsi" w:cstheme="minorBidi"/>
          <w:lang w:eastAsia="zh-TW"/>
        </w:rPr>
      </w:pPr>
      <w:r w:rsidRPr="00C86DFA">
        <w:rPr>
          <w:rFonts w:asciiTheme="minorHAnsi" w:eastAsiaTheme="minorEastAsia" w:hAnsiTheme="minorHAnsi" w:cstheme="minorBidi"/>
          <w:b/>
          <w:bCs/>
          <w:lang w:eastAsia="zh-TW"/>
        </w:rPr>
        <w:t>Mycket allvarlig</w:t>
      </w:r>
      <w:r w:rsidRPr="00C86DFA">
        <w:rPr>
          <w:rFonts w:asciiTheme="minorHAnsi" w:eastAsiaTheme="minorEastAsia" w:hAnsiTheme="minorHAnsi" w:cstheme="minorBidi"/>
          <w:lang w:eastAsia="zh-TW"/>
        </w:rPr>
        <w:t xml:space="preserve"> – stor påverkan på hälsan, hälsan äventyras</w:t>
      </w:r>
    </w:p>
    <w:p w14:paraId="1BFC9B44" w14:textId="4F61F545" w:rsidR="00626881" w:rsidRPr="005F2EF4" w:rsidRDefault="00C86DFA" w:rsidP="005F2EF4">
      <w:pPr>
        <w:numPr>
          <w:ilvl w:val="0"/>
          <w:numId w:val="19"/>
        </w:numPr>
        <w:spacing w:after="220" w:line="288" w:lineRule="auto"/>
        <w:contextualSpacing/>
        <w:rPr>
          <w:rFonts w:asciiTheme="minorHAnsi" w:eastAsiaTheme="minorEastAsia" w:hAnsiTheme="minorHAnsi" w:cstheme="minorBidi"/>
          <w:lang w:eastAsia="zh-TW"/>
        </w:rPr>
      </w:pPr>
      <w:r w:rsidRPr="00C86DFA">
        <w:rPr>
          <w:rFonts w:asciiTheme="minorHAnsi" w:eastAsiaTheme="minorEastAsia" w:hAnsiTheme="minorHAnsi" w:cstheme="minorBidi"/>
          <w:b/>
          <w:bCs/>
          <w:lang w:eastAsia="zh-TW"/>
        </w:rPr>
        <w:t xml:space="preserve">Katastrofal </w:t>
      </w:r>
      <w:r w:rsidRPr="00C86DFA">
        <w:rPr>
          <w:rFonts w:asciiTheme="minorHAnsi" w:eastAsiaTheme="minorEastAsia" w:hAnsiTheme="minorHAnsi" w:cstheme="minorBidi"/>
          <w:lang w:eastAsia="zh-TW"/>
        </w:rPr>
        <w:t>– mycket stor påverkan, risk för livslånga men och dödsfall</w:t>
      </w:r>
    </w:p>
    <w:p w14:paraId="7D50C27D" w14:textId="591502FB" w:rsidR="002B0518" w:rsidRDefault="00626881" w:rsidP="00FC3F36">
      <w:pPr>
        <w:pStyle w:val="Rubrik3"/>
        <w:rPr>
          <w:lang w:eastAsia="sv-SE"/>
        </w:rPr>
      </w:pPr>
      <w:r>
        <w:rPr>
          <w:lang w:eastAsia="sv-SE"/>
        </w:rPr>
        <w:t>Riskbedömning i samband med undersökning av arbetsmiljön</w:t>
      </w:r>
    </w:p>
    <w:p w14:paraId="228E7329" w14:textId="410E8BF7" w:rsidR="00497568" w:rsidRDefault="00A314D7" w:rsidP="00626881">
      <w:pPr>
        <w:tabs>
          <w:tab w:val="left" w:pos="3969"/>
        </w:tabs>
        <w:rPr>
          <w:lang w:eastAsia="sv-SE"/>
        </w:rPr>
      </w:pPr>
      <w:bookmarkStart w:id="2" w:name="_Hlk99712326"/>
      <w:r>
        <w:rPr>
          <w:lang w:eastAsia="sv-SE"/>
        </w:rPr>
        <w:t>Eventuella brister som framkomm</w:t>
      </w:r>
      <w:r w:rsidR="006A47DC">
        <w:rPr>
          <w:lang w:eastAsia="sv-SE"/>
        </w:rPr>
        <w:t>er</w:t>
      </w:r>
      <w:r>
        <w:rPr>
          <w:lang w:eastAsia="sv-SE"/>
        </w:rPr>
        <w:t xml:space="preserve"> av resultatet i samband med arbetsmiljöundersökningar ska riskbedömas. </w:t>
      </w:r>
      <w:bookmarkEnd w:id="2"/>
      <w:r w:rsidR="006B5D1F">
        <w:rPr>
          <w:lang w:eastAsia="sv-SE"/>
        </w:rPr>
        <w:t>Riskbedömning och handlingsplan genomförs i IA</w:t>
      </w:r>
      <w:r w:rsidR="00497568">
        <w:rPr>
          <w:lang w:eastAsia="sv-SE"/>
        </w:rPr>
        <w:t xml:space="preserve">. I samband med undersökningarna används vanligast värderingarna ”låg, medel eller hög risk”. </w:t>
      </w:r>
      <w:r w:rsidR="00BF1F49" w:rsidRPr="00C86DFA">
        <w:rPr>
          <w:b/>
          <w:bCs/>
        </w:rPr>
        <w:t>Grön</w:t>
      </w:r>
      <w:r w:rsidR="00BF1F49">
        <w:t xml:space="preserve"> = ingen eller mycket liten risk, </w:t>
      </w:r>
      <w:r w:rsidR="00BF1F49" w:rsidRPr="00C86DFA">
        <w:rPr>
          <w:b/>
          <w:bCs/>
        </w:rPr>
        <w:t>Gul</w:t>
      </w:r>
      <w:r w:rsidR="00BF1F49">
        <w:t xml:space="preserve"> = risk, ska åtgärdas, </w:t>
      </w:r>
      <w:r w:rsidR="00BF1F49" w:rsidRPr="00C86DFA">
        <w:rPr>
          <w:b/>
          <w:bCs/>
        </w:rPr>
        <w:t>Röd</w:t>
      </w:r>
      <w:r w:rsidR="00BF1F49">
        <w:t xml:space="preserve"> = allvarlig risk, ska åtgärdas omgående</w:t>
      </w:r>
    </w:p>
    <w:p w14:paraId="012942A8" w14:textId="2D98F9F6" w:rsidR="00497568" w:rsidRDefault="00497568" w:rsidP="00626881">
      <w:pPr>
        <w:tabs>
          <w:tab w:val="left" w:pos="3969"/>
        </w:tabs>
        <w:rPr>
          <w:lang w:eastAsia="sv-SE"/>
        </w:rPr>
      </w:pPr>
      <w:r>
        <w:rPr>
          <w:noProof/>
          <w:lang w:eastAsia="sv-SE"/>
        </w:rPr>
        <w:drawing>
          <wp:inline distT="0" distB="0" distL="0" distR="0" wp14:anchorId="60BA16B3" wp14:editId="59646575">
            <wp:extent cx="2850692" cy="1180465"/>
            <wp:effectExtent l="0" t="0" r="6985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272" t="51986" r="65896" b="27526"/>
                    <a:stretch/>
                  </pic:blipFill>
                  <pic:spPr bwMode="auto">
                    <a:xfrm>
                      <a:off x="0" y="0"/>
                      <a:ext cx="2864739" cy="1186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11625" w14:textId="77777777" w:rsidR="00FC3F36" w:rsidRDefault="00FC3F36" w:rsidP="00FC3F36">
      <w:pPr>
        <w:rPr>
          <w:rFonts w:eastAsiaTheme="minorHAnsi"/>
          <w:lang w:eastAsia="sv-SE"/>
        </w:rPr>
      </w:pPr>
      <w:r>
        <w:rPr>
          <w:b/>
          <w:bCs/>
        </w:rPr>
        <w:t>Låg</w:t>
      </w:r>
      <w:r>
        <w:t xml:space="preserve"> risk innebär ingen eller mycket liten risk för ohälsa eller olycksfall och/eller att skadan är mycket liten om det inträffar (Sjukvård behöver inte uppsökas och det leder inte till sjukfrånvaro).</w:t>
      </w:r>
    </w:p>
    <w:p w14:paraId="393B7C9B" w14:textId="77777777" w:rsidR="00FC3F36" w:rsidRDefault="00FC3F36" w:rsidP="00FC3F36">
      <w:r>
        <w:rPr>
          <w:b/>
          <w:bCs/>
        </w:rPr>
        <w:t>Medel</w:t>
      </w:r>
      <w:r>
        <w:t xml:space="preserve"> risk innebär att viss risk finns för ohälsa och olycksfall och/eller att skadan inte är allvarlig om det inträffar (sjukvård kan eventuellt behöva uppsökas och/eller det kan leda till kortare sjukfrånvaro).</w:t>
      </w:r>
    </w:p>
    <w:p w14:paraId="3A282731" w14:textId="074159E2" w:rsidR="00FC3F36" w:rsidRDefault="00FC3F36" w:rsidP="00FC3F36">
      <w:r>
        <w:rPr>
          <w:b/>
          <w:bCs/>
        </w:rPr>
        <w:t>Hög</w:t>
      </w:r>
      <w:r>
        <w:t xml:space="preserve"> risk innebär stor risk för att ohälsa eller olycksfall inträffar och/eller att skadan är allvarlig om det inträffar (sjukvård behöver uppsökas och det kommer leda till långtids sjukfrånvaro eller i värsta fall men för livet eller dödsfall). </w:t>
      </w:r>
    </w:p>
    <w:p w14:paraId="489A5B80" w14:textId="77777777" w:rsidR="00435894" w:rsidRDefault="00435894" w:rsidP="002B0518">
      <w:pPr>
        <w:pStyle w:val="Punktlista"/>
        <w:numPr>
          <w:ilvl w:val="0"/>
          <w:numId w:val="0"/>
        </w:numPr>
        <w:rPr>
          <w:rFonts w:asciiTheme="majorHAnsi" w:eastAsiaTheme="majorEastAsia" w:hAnsiTheme="majorHAnsi" w:cstheme="majorBidi"/>
          <w:i/>
          <w:iCs/>
          <w:lang w:eastAsia="sv-SE"/>
        </w:rPr>
      </w:pPr>
    </w:p>
    <w:p w14:paraId="2D0F813D" w14:textId="29DA6EB6" w:rsidR="00435894" w:rsidRDefault="00435894" w:rsidP="005F2EF4">
      <w:pPr>
        <w:pStyle w:val="Rubrik3"/>
        <w:rPr>
          <w:lang w:eastAsia="sv-SE"/>
        </w:rPr>
      </w:pPr>
      <w:r>
        <w:rPr>
          <w:lang w:eastAsia="sv-SE"/>
        </w:rPr>
        <w:lastRenderedPageBreak/>
        <w:t>Arbetsmiljörisker</w:t>
      </w:r>
    </w:p>
    <w:p w14:paraId="6C887FC8" w14:textId="6AC89BD7" w:rsidR="002B0518" w:rsidRPr="00435894" w:rsidRDefault="002B0518" w:rsidP="00435894">
      <w:pPr>
        <w:rPr>
          <w:rFonts w:asciiTheme="majorHAnsi" w:eastAsiaTheme="majorEastAsia" w:hAnsiTheme="majorHAnsi" w:cstheme="majorBidi"/>
          <w:i/>
          <w:iCs/>
          <w:lang w:eastAsia="sv-SE"/>
        </w:rPr>
      </w:pPr>
      <w:r w:rsidRPr="00E00272">
        <w:rPr>
          <w:lang w:eastAsia="sv-SE"/>
        </w:rPr>
        <w:t xml:space="preserve">Exempel på </w:t>
      </w:r>
      <w:r w:rsidR="001A53DF">
        <w:rPr>
          <w:lang w:eastAsia="sv-SE"/>
        </w:rPr>
        <w:t>situationer eller tillstånd</w:t>
      </w:r>
      <w:r w:rsidRPr="00E00272">
        <w:rPr>
          <w:lang w:eastAsia="sv-SE"/>
        </w:rPr>
        <w:t xml:space="preserve"> </w:t>
      </w:r>
      <w:r w:rsidR="00435894">
        <w:rPr>
          <w:lang w:eastAsia="sv-SE"/>
        </w:rPr>
        <w:t xml:space="preserve">i arbetsmiljön </w:t>
      </w:r>
      <w:r w:rsidRPr="00E00272">
        <w:rPr>
          <w:lang w:eastAsia="sv-SE"/>
        </w:rPr>
        <w:t>som kan innebära risker för ohälsa och olycksfall:</w:t>
      </w:r>
    </w:p>
    <w:p w14:paraId="4381603C" w14:textId="309E2A81" w:rsidR="002B0518" w:rsidRDefault="00A10CBD" w:rsidP="002B0518">
      <w:pPr>
        <w:pStyle w:val="Punktlista"/>
        <w:rPr>
          <w:lang w:eastAsia="sv-SE"/>
        </w:rPr>
      </w:pPr>
      <w:r>
        <w:rPr>
          <w:lang w:eastAsia="sv-SE"/>
        </w:rPr>
        <w:t>s</w:t>
      </w:r>
      <w:r w:rsidR="002B0518">
        <w:rPr>
          <w:lang w:eastAsia="sv-SE"/>
        </w:rPr>
        <w:t>tor arbetsmängd</w:t>
      </w:r>
    </w:p>
    <w:p w14:paraId="25364FFB" w14:textId="7FB8CAC8" w:rsidR="002B0518" w:rsidRDefault="00A10CBD" w:rsidP="002B0518">
      <w:pPr>
        <w:pStyle w:val="Punktlista"/>
        <w:rPr>
          <w:lang w:eastAsia="sv-SE"/>
        </w:rPr>
      </w:pPr>
      <w:r>
        <w:rPr>
          <w:lang w:eastAsia="sv-SE"/>
        </w:rPr>
        <w:t>t</w:t>
      </w:r>
      <w:r w:rsidR="002B0518">
        <w:rPr>
          <w:lang w:eastAsia="sv-SE"/>
        </w:rPr>
        <w:t>idspress</w:t>
      </w:r>
    </w:p>
    <w:p w14:paraId="06343637" w14:textId="43AD744C" w:rsidR="002B0518" w:rsidRDefault="00A10CBD" w:rsidP="002B0518">
      <w:pPr>
        <w:pStyle w:val="Punktlista"/>
        <w:rPr>
          <w:lang w:eastAsia="sv-SE"/>
        </w:rPr>
      </w:pPr>
      <w:r>
        <w:rPr>
          <w:lang w:eastAsia="sv-SE"/>
        </w:rPr>
        <w:t>s</w:t>
      </w:r>
      <w:r w:rsidR="002B0518">
        <w:rPr>
          <w:lang w:eastAsia="sv-SE"/>
        </w:rPr>
        <w:t>våra/komplicerade arbetsuppgifter</w:t>
      </w:r>
    </w:p>
    <w:p w14:paraId="2F16216C" w14:textId="46F9EB0A" w:rsidR="002B0518" w:rsidRDefault="00A10CBD" w:rsidP="002B0518">
      <w:pPr>
        <w:pStyle w:val="Punktlista"/>
        <w:rPr>
          <w:lang w:eastAsia="sv-SE"/>
        </w:rPr>
      </w:pPr>
      <w:r>
        <w:rPr>
          <w:lang w:eastAsia="sv-SE"/>
        </w:rPr>
        <w:t>l</w:t>
      </w:r>
      <w:r w:rsidR="002B0518">
        <w:rPr>
          <w:lang w:eastAsia="sv-SE"/>
        </w:rPr>
        <w:t>iten påverkansmöjlighet/lågt inflytande</w:t>
      </w:r>
    </w:p>
    <w:p w14:paraId="32C36274" w14:textId="229FC77E" w:rsidR="002B0518" w:rsidRDefault="00A10CBD" w:rsidP="002B0518">
      <w:pPr>
        <w:pStyle w:val="Punktlista"/>
        <w:rPr>
          <w:lang w:eastAsia="sv-SE"/>
        </w:rPr>
      </w:pPr>
      <w:r>
        <w:rPr>
          <w:lang w:eastAsia="sv-SE"/>
        </w:rPr>
        <w:t>o</w:t>
      </w:r>
      <w:r w:rsidR="002B0518">
        <w:rPr>
          <w:lang w:eastAsia="sv-SE"/>
        </w:rPr>
        <w:t>tydlig organisation</w:t>
      </w:r>
    </w:p>
    <w:p w14:paraId="28682523" w14:textId="72742D95" w:rsidR="005B061F" w:rsidRDefault="00A10CBD" w:rsidP="00C86DFA">
      <w:pPr>
        <w:pStyle w:val="Punktlista"/>
        <w:rPr>
          <w:lang w:eastAsia="sv-SE"/>
        </w:rPr>
      </w:pPr>
      <w:r>
        <w:rPr>
          <w:lang w:eastAsia="sv-SE"/>
        </w:rPr>
        <w:t>o</w:t>
      </w:r>
      <w:r w:rsidR="005B061F">
        <w:rPr>
          <w:lang w:eastAsia="sv-SE"/>
        </w:rPr>
        <w:t xml:space="preserve">tydlig </w:t>
      </w:r>
      <w:r w:rsidR="00C86DFA" w:rsidRPr="00C86DFA">
        <w:rPr>
          <w:lang w:eastAsia="sv-SE"/>
        </w:rPr>
        <w:t>ansvars- och arbetsfördelning</w:t>
      </w:r>
    </w:p>
    <w:p w14:paraId="654EB1A4" w14:textId="24509670" w:rsidR="002B0518" w:rsidRDefault="00A10CBD" w:rsidP="002B0518">
      <w:pPr>
        <w:pStyle w:val="Punktlista"/>
        <w:rPr>
          <w:lang w:eastAsia="sv-SE"/>
        </w:rPr>
      </w:pPr>
      <w:r>
        <w:rPr>
          <w:lang w:eastAsia="sv-SE"/>
        </w:rPr>
        <w:t>b</w:t>
      </w:r>
      <w:r w:rsidR="002B0518">
        <w:rPr>
          <w:lang w:eastAsia="sv-SE"/>
        </w:rPr>
        <w:t>rister i samarbetet</w:t>
      </w:r>
    </w:p>
    <w:p w14:paraId="280505DE" w14:textId="4470C9AF" w:rsidR="005B061F" w:rsidRDefault="00A10CBD" w:rsidP="002B0518">
      <w:pPr>
        <w:pStyle w:val="Punktlista"/>
        <w:rPr>
          <w:lang w:eastAsia="sv-SE"/>
        </w:rPr>
      </w:pPr>
      <w:r>
        <w:rPr>
          <w:lang w:eastAsia="sv-SE"/>
        </w:rPr>
        <w:t>k</w:t>
      </w:r>
      <w:r w:rsidR="005B061F">
        <w:rPr>
          <w:lang w:eastAsia="sv-SE"/>
        </w:rPr>
        <w:t>onflikter som riskerar att urarta till kränkande särbehandling</w:t>
      </w:r>
    </w:p>
    <w:p w14:paraId="05B1D76D" w14:textId="3D5E28D1" w:rsidR="002B0518" w:rsidRDefault="00A10CBD" w:rsidP="002B0518">
      <w:pPr>
        <w:pStyle w:val="Punktlista"/>
        <w:rPr>
          <w:lang w:eastAsia="sv-SE"/>
        </w:rPr>
      </w:pPr>
      <w:r>
        <w:rPr>
          <w:lang w:eastAsia="sv-SE"/>
        </w:rPr>
        <w:t>e</w:t>
      </w:r>
      <w:r w:rsidR="002B0518">
        <w:rPr>
          <w:lang w:eastAsia="sv-SE"/>
        </w:rPr>
        <w:t>nsamarbete</w:t>
      </w:r>
    </w:p>
    <w:p w14:paraId="43E6743F" w14:textId="142CAAF2" w:rsidR="002B0518" w:rsidRDefault="00A10CBD" w:rsidP="002B0518">
      <w:pPr>
        <w:pStyle w:val="Punktlista"/>
        <w:rPr>
          <w:lang w:eastAsia="sv-SE"/>
        </w:rPr>
      </w:pPr>
      <w:r>
        <w:rPr>
          <w:lang w:eastAsia="sv-SE"/>
        </w:rPr>
        <w:t>v</w:t>
      </w:r>
      <w:r w:rsidR="002B0518">
        <w:rPr>
          <w:lang w:eastAsia="sv-SE"/>
        </w:rPr>
        <w:t>åld och hot</w:t>
      </w:r>
    </w:p>
    <w:p w14:paraId="5E864EE7" w14:textId="688D32B4" w:rsidR="002B0518" w:rsidRDefault="00A10CBD" w:rsidP="002B0518">
      <w:pPr>
        <w:pStyle w:val="Punktlista"/>
        <w:rPr>
          <w:lang w:eastAsia="sv-SE"/>
        </w:rPr>
      </w:pPr>
      <w:r>
        <w:rPr>
          <w:lang w:eastAsia="sv-SE"/>
        </w:rPr>
        <w:t>o</w:t>
      </w:r>
      <w:r w:rsidR="002B0518">
        <w:rPr>
          <w:lang w:eastAsia="sv-SE"/>
        </w:rPr>
        <w:t>tydliga arbetsuppgifter</w:t>
      </w:r>
    </w:p>
    <w:p w14:paraId="61E7C83F" w14:textId="0740741B" w:rsidR="002B0518" w:rsidRDefault="00A10CBD" w:rsidP="002B0518">
      <w:pPr>
        <w:pStyle w:val="Punktlista"/>
        <w:rPr>
          <w:lang w:eastAsia="sv-SE"/>
        </w:rPr>
      </w:pPr>
      <w:r>
        <w:rPr>
          <w:lang w:eastAsia="sv-SE"/>
        </w:rPr>
        <w:t>h</w:t>
      </w:r>
      <w:r w:rsidR="002B0518">
        <w:rPr>
          <w:lang w:eastAsia="sv-SE"/>
        </w:rPr>
        <w:t>antering av farliga ämnen</w:t>
      </w:r>
    </w:p>
    <w:p w14:paraId="59F2B227" w14:textId="4027F4CB" w:rsidR="002B0518" w:rsidRDefault="00A10CBD" w:rsidP="002B0518">
      <w:pPr>
        <w:pStyle w:val="Punktlista"/>
        <w:rPr>
          <w:lang w:eastAsia="sv-SE"/>
        </w:rPr>
      </w:pPr>
      <w:r>
        <w:rPr>
          <w:lang w:eastAsia="sv-SE"/>
        </w:rPr>
        <w:t>d</w:t>
      </w:r>
      <w:r w:rsidR="00E00272">
        <w:rPr>
          <w:lang w:eastAsia="sv-SE"/>
        </w:rPr>
        <w:t>åligt anpassade arbetslokaler¨</w:t>
      </w:r>
    </w:p>
    <w:p w14:paraId="2EB133CC" w14:textId="528A5AEB" w:rsidR="00E00272" w:rsidRDefault="00A10CBD" w:rsidP="00E00272">
      <w:pPr>
        <w:pStyle w:val="Punktlista"/>
        <w:rPr>
          <w:lang w:eastAsia="sv-SE"/>
        </w:rPr>
      </w:pPr>
      <w:r>
        <w:rPr>
          <w:lang w:eastAsia="sv-SE"/>
        </w:rPr>
        <w:t>e</w:t>
      </w:r>
      <w:r w:rsidR="00E00272">
        <w:rPr>
          <w:lang w:eastAsia="sv-SE"/>
        </w:rPr>
        <w:t>nsidigt upprepat arbete</w:t>
      </w:r>
    </w:p>
    <w:p w14:paraId="0445C5A2" w14:textId="3A14DE68" w:rsidR="00E00272" w:rsidRDefault="00A10CBD" w:rsidP="00E00272">
      <w:pPr>
        <w:pStyle w:val="Punktlista"/>
        <w:rPr>
          <w:lang w:eastAsia="sv-SE"/>
        </w:rPr>
      </w:pPr>
      <w:r>
        <w:rPr>
          <w:lang w:eastAsia="sv-SE"/>
        </w:rPr>
        <w:t>ä</w:t>
      </w:r>
      <w:r w:rsidR="00E00272">
        <w:rPr>
          <w:lang w:eastAsia="sv-SE"/>
        </w:rPr>
        <w:t>ndrad arbetsutrustning</w:t>
      </w:r>
    </w:p>
    <w:p w14:paraId="03BB839D" w14:textId="505550C7" w:rsidR="00E00272" w:rsidRDefault="00A10CBD" w:rsidP="00E00272">
      <w:pPr>
        <w:pStyle w:val="Punktlista"/>
        <w:rPr>
          <w:lang w:eastAsia="sv-SE"/>
        </w:rPr>
      </w:pPr>
      <w:r>
        <w:rPr>
          <w:lang w:eastAsia="sv-SE"/>
        </w:rPr>
        <w:t>b</w:t>
      </w:r>
      <w:r w:rsidR="00E00272">
        <w:rPr>
          <w:lang w:eastAsia="sv-SE"/>
        </w:rPr>
        <w:t xml:space="preserve">uller/vibrationer </w:t>
      </w:r>
    </w:p>
    <w:p w14:paraId="4BB4D482" w14:textId="117ECF7D" w:rsidR="00E00272" w:rsidRDefault="00A10CBD" w:rsidP="00E00272">
      <w:pPr>
        <w:pStyle w:val="Punktlista"/>
        <w:rPr>
          <w:lang w:eastAsia="sv-SE"/>
        </w:rPr>
      </w:pPr>
      <w:r>
        <w:rPr>
          <w:lang w:eastAsia="sv-SE"/>
        </w:rPr>
        <w:t>n</w:t>
      </w:r>
      <w:r w:rsidR="00E00272">
        <w:rPr>
          <w:lang w:eastAsia="sv-SE"/>
        </w:rPr>
        <w:t xml:space="preserve">ya maskiner </w:t>
      </w:r>
    </w:p>
    <w:p w14:paraId="32F2F2C5" w14:textId="15884F47" w:rsidR="002B0518" w:rsidRDefault="002B0518" w:rsidP="0011516B">
      <w:pPr>
        <w:pStyle w:val="Punktlista"/>
        <w:numPr>
          <w:ilvl w:val="0"/>
          <w:numId w:val="0"/>
        </w:numPr>
        <w:ind w:left="567" w:hanging="283"/>
        <w:rPr>
          <w:lang w:eastAsia="sv-SE"/>
        </w:rPr>
      </w:pPr>
    </w:p>
    <w:p w14:paraId="2956124A" w14:textId="5D41EF69" w:rsidR="0011516B" w:rsidRPr="002B0518" w:rsidRDefault="0011516B" w:rsidP="00553650">
      <w:pPr>
        <w:pStyle w:val="Punktlista"/>
        <w:numPr>
          <w:ilvl w:val="0"/>
          <w:numId w:val="0"/>
        </w:numPr>
        <w:rPr>
          <w:lang w:eastAsia="sv-SE"/>
        </w:rPr>
      </w:pPr>
      <w:r>
        <w:rPr>
          <w:lang w:eastAsia="sv-SE"/>
        </w:rPr>
        <w:t xml:space="preserve">Arbetsgivaren ska vidta åtgärder för att motverka förhållanden i arbetsmiljön som kan ge upphov till kränkande särbehandling. Vid en stor förändring, till exempel </w:t>
      </w:r>
      <w:r w:rsidR="00626881">
        <w:rPr>
          <w:lang w:eastAsia="sv-SE"/>
        </w:rPr>
        <w:t xml:space="preserve">vid </w:t>
      </w:r>
      <w:r>
        <w:rPr>
          <w:lang w:eastAsia="sv-SE"/>
        </w:rPr>
        <w:t>en stor omorganisation, gäller det att vara särskilt uppmärksam.</w:t>
      </w:r>
    </w:p>
    <w:p w14:paraId="410D9E8F" w14:textId="6BC424AC" w:rsidR="000D5BA6" w:rsidRDefault="000B721E" w:rsidP="00FC3F36">
      <w:pPr>
        <w:pStyle w:val="Rubrik2"/>
        <w:rPr>
          <w:lang w:eastAsia="sv-SE"/>
        </w:rPr>
      </w:pPr>
      <w:r>
        <w:rPr>
          <w:lang w:eastAsia="sv-SE"/>
        </w:rPr>
        <w:t>Åtgärder och handlingsplan</w:t>
      </w:r>
    </w:p>
    <w:p w14:paraId="5EBFDAE9" w14:textId="2D2603D9" w:rsidR="000B721E" w:rsidRPr="000B721E" w:rsidRDefault="00EB36C8" w:rsidP="000B721E">
      <w:pPr>
        <w:pStyle w:val="Punktlista"/>
        <w:numPr>
          <w:ilvl w:val="0"/>
          <w:numId w:val="0"/>
        </w:numPr>
        <w:rPr>
          <w:lang w:eastAsia="sv-SE"/>
        </w:rPr>
      </w:pPr>
      <w:r>
        <w:rPr>
          <w:lang w:eastAsia="sv-SE"/>
        </w:rPr>
        <w:t xml:space="preserve">Risker som i riskbedömningen blir ”gula” eller ”röda” behöver åtgärdas. </w:t>
      </w:r>
      <w:r w:rsidR="000B721E" w:rsidRPr="009764A4">
        <w:rPr>
          <w:lang w:eastAsia="sv-SE"/>
        </w:rPr>
        <w:t xml:space="preserve">De åtgärder som inte vidtas omedelbart ska </w:t>
      </w:r>
      <w:r w:rsidR="009F77DE">
        <w:rPr>
          <w:lang w:eastAsia="sv-SE"/>
        </w:rPr>
        <w:t>sammanställas</w:t>
      </w:r>
      <w:r w:rsidR="000B721E" w:rsidRPr="009764A4">
        <w:rPr>
          <w:lang w:eastAsia="sv-SE"/>
        </w:rPr>
        <w:t xml:space="preserve"> i en handlingsplan</w:t>
      </w:r>
      <w:r w:rsidR="000B721E">
        <w:rPr>
          <w:lang w:eastAsia="sv-SE"/>
        </w:rPr>
        <w:t xml:space="preserve"> där det ska framgå följande:</w:t>
      </w:r>
    </w:p>
    <w:p w14:paraId="4288B4FB" w14:textId="258B03B4" w:rsidR="000D5BA6" w:rsidRPr="009764A4" w:rsidRDefault="000D5BA6" w:rsidP="000D090B">
      <w:pPr>
        <w:pStyle w:val="Punktlista"/>
        <w:rPr>
          <w:lang w:eastAsia="sv-SE"/>
        </w:rPr>
      </w:pPr>
      <w:r w:rsidRPr="009764A4">
        <w:rPr>
          <w:lang w:eastAsia="sv-SE"/>
        </w:rPr>
        <w:t>Vilka åtgärder ska genomföras?</w:t>
      </w:r>
    </w:p>
    <w:p w14:paraId="1193E3A4" w14:textId="77777777" w:rsidR="000D5BA6" w:rsidRPr="009764A4" w:rsidRDefault="000D5BA6" w:rsidP="000D090B">
      <w:pPr>
        <w:pStyle w:val="Punktlista"/>
        <w:rPr>
          <w:lang w:eastAsia="sv-SE"/>
        </w:rPr>
      </w:pPr>
      <w:r w:rsidRPr="009764A4">
        <w:rPr>
          <w:lang w:eastAsia="sv-SE"/>
        </w:rPr>
        <w:t>När ska åtgärderna vara genomförda?</w:t>
      </w:r>
    </w:p>
    <w:p w14:paraId="7190D7FA" w14:textId="045A6207" w:rsidR="000D5BA6" w:rsidRDefault="000D5BA6" w:rsidP="000D090B">
      <w:pPr>
        <w:pStyle w:val="Punktlista"/>
        <w:rPr>
          <w:lang w:eastAsia="sv-SE"/>
        </w:rPr>
      </w:pPr>
      <w:r w:rsidRPr="009764A4">
        <w:rPr>
          <w:lang w:eastAsia="sv-SE"/>
        </w:rPr>
        <w:t xml:space="preserve">Vem </w:t>
      </w:r>
      <w:r w:rsidR="007422A3">
        <w:rPr>
          <w:lang w:eastAsia="sv-SE"/>
        </w:rPr>
        <w:t xml:space="preserve">är ansvarig för att </w:t>
      </w:r>
      <w:r w:rsidRPr="009764A4">
        <w:rPr>
          <w:lang w:eastAsia="sv-SE"/>
        </w:rPr>
        <w:t>åtgärderna genomförs?</w:t>
      </w:r>
    </w:p>
    <w:p w14:paraId="7A673A08" w14:textId="320E9369" w:rsidR="000D5BA6" w:rsidRPr="009764A4" w:rsidRDefault="000D5BA6" w:rsidP="00FC3F36">
      <w:pPr>
        <w:pStyle w:val="Rubrik2"/>
        <w:rPr>
          <w:lang w:eastAsia="sv-SE"/>
        </w:rPr>
      </w:pPr>
      <w:r>
        <w:rPr>
          <w:lang w:eastAsia="sv-SE"/>
        </w:rPr>
        <w:lastRenderedPageBreak/>
        <w:t>U</w:t>
      </w:r>
      <w:r w:rsidRPr="009764A4">
        <w:rPr>
          <w:lang w:eastAsia="sv-SE"/>
        </w:rPr>
        <w:t>ppföljnin</w:t>
      </w:r>
      <w:r w:rsidR="000B721E">
        <w:rPr>
          <w:lang w:eastAsia="sv-SE"/>
        </w:rPr>
        <w:t>g</w:t>
      </w:r>
      <w:r w:rsidRPr="009764A4">
        <w:rPr>
          <w:lang w:eastAsia="sv-SE"/>
        </w:rPr>
        <w:t xml:space="preserve"> </w:t>
      </w:r>
    </w:p>
    <w:p w14:paraId="652A4807" w14:textId="3A1C4801" w:rsidR="000D5BA6" w:rsidRPr="0025142E" w:rsidRDefault="00897D4D" w:rsidP="000D090B">
      <w:pPr>
        <w:rPr>
          <w:rFonts w:eastAsia="Times New Roman"/>
          <w:color w:val="FF0000"/>
          <w:lang w:eastAsia="sv-SE"/>
        </w:rPr>
      </w:pPr>
      <w:r>
        <w:t>Prefekt/chef är ansvarig för att u</w:t>
      </w:r>
      <w:r w:rsidR="00E00272">
        <w:t>ppföljning</w:t>
      </w:r>
      <w:r w:rsidR="009F77DE">
        <w:t xml:space="preserve"> görs </w:t>
      </w:r>
      <w:r w:rsidR="003F525D">
        <w:t>genom att undersöka om</w:t>
      </w:r>
      <w:r w:rsidR="00E00272">
        <w:t xml:space="preserve"> </w:t>
      </w:r>
      <w:r w:rsidR="009F77DE">
        <w:t>åtgärderna har genomförts och om de har h</w:t>
      </w:r>
      <w:r w:rsidR="003F525D">
        <w:t>aft avsedd</w:t>
      </w:r>
      <w:r w:rsidR="00E00272">
        <w:t xml:space="preserve"> effekt. Om åtgärder inte </w:t>
      </w:r>
      <w:r w:rsidR="003F525D">
        <w:t>har haft avsedd</w:t>
      </w:r>
      <w:r w:rsidR="00E00272">
        <w:t xml:space="preserve"> effekt </w:t>
      </w:r>
      <w:r w:rsidR="009F77DE">
        <w:t>ska</w:t>
      </w:r>
      <w:r w:rsidR="00E00272">
        <w:t xml:space="preserve"> ytterligare </w:t>
      </w:r>
      <w:r w:rsidR="003F525D">
        <w:t xml:space="preserve">riskbedömning och eventuellt nya </w:t>
      </w:r>
      <w:r w:rsidR="00E00272">
        <w:t>åtgärder sättas in</w:t>
      </w:r>
      <w:r w:rsidR="003F525D">
        <w:t>.</w:t>
      </w:r>
      <w:r w:rsidR="00E00272">
        <w:t xml:space="preserve"> </w:t>
      </w:r>
      <w:r w:rsidR="005B061F">
        <w:t>Uppföljning</w:t>
      </w:r>
      <w:r w:rsidR="000D5BA6" w:rsidRPr="009764A4">
        <w:t xml:space="preserve"> av riskbedömningsarbetet och de</w:t>
      </w:r>
      <w:r w:rsidR="000D5BA6">
        <w:t xml:space="preserve">ss åtgärder ges </w:t>
      </w:r>
      <w:r w:rsidR="000D5BA6" w:rsidRPr="009764A4">
        <w:t xml:space="preserve">på arbetsplatsen </w:t>
      </w:r>
      <w:r w:rsidR="000D5BA6">
        <w:t>och i</w:t>
      </w:r>
      <w:r w:rsidR="00C02676">
        <w:t>, för ändringen, relevant</w:t>
      </w:r>
      <w:r w:rsidR="000D5BA6">
        <w:t xml:space="preserve"> </w:t>
      </w:r>
      <w:proofErr w:type="spellStart"/>
      <w:r w:rsidR="000D5BA6">
        <w:t>samverkansforum</w:t>
      </w:r>
      <w:proofErr w:type="spellEnd"/>
      <w:r w:rsidR="000D5BA6">
        <w:t xml:space="preserve"> tillsammans med skyddsombud.</w:t>
      </w:r>
      <w:r w:rsidR="0025142E">
        <w:t xml:space="preserve"> </w:t>
      </w:r>
    </w:p>
    <w:p w14:paraId="1DB672D4" w14:textId="1CB97B81" w:rsidR="00A24496" w:rsidRDefault="00A24496" w:rsidP="00A24496"/>
    <w:p w14:paraId="12C3BD09" w14:textId="77777777" w:rsidR="005A3B16" w:rsidRDefault="005A3B16" w:rsidP="00A24496"/>
    <w:sectPr w:rsidR="005A3B16" w:rsidSect="00FC3F3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5" w:right="2268" w:bottom="1985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B2DB" w14:textId="77777777" w:rsidR="005529B8" w:rsidRDefault="005529B8" w:rsidP="00E25647">
      <w:pPr>
        <w:spacing w:line="240" w:lineRule="auto"/>
      </w:pPr>
      <w:r>
        <w:separator/>
      </w:r>
    </w:p>
  </w:endnote>
  <w:endnote w:type="continuationSeparator" w:id="0">
    <w:p w14:paraId="174D5E3E" w14:textId="77777777" w:rsidR="005529B8" w:rsidRDefault="005529B8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14:paraId="262343A1" w14:textId="77777777" w:rsidTr="00130729">
      <w:trPr>
        <w:trHeight w:val="57"/>
      </w:trPr>
      <w:tc>
        <w:tcPr>
          <w:tcW w:w="567" w:type="dxa"/>
        </w:tcPr>
        <w:p w14:paraId="51ED3305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14:paraId="13CB24EE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14:paraId="73547754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14:paraId="0A72CC8D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14:paraId="711DFA96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14:paraId="280DD8D4" w14:textId="77777777" w:rsidTr="00130729">
      <w:trPr>
        <w:trHeight w:val="284"/>
      </w:trPr>
      <w:tc>
        <w:tcPr>
          <w:tcW w:w="567" w:type="dxa"/>
        </w:tcPr>
        <w:p w14:paraId="31E64A23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6AB6E19A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04F9B654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7AD45EC6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4044BCDA" w14:textId="77777777" w:rsidR="00130729" w:rsidRDefault="00130729" w:rsidP="00130729">
          <w:pPr>
            <w:pStyle w:val="Sidfot"/>
          </w:pPr>
        </w:p>
      </w:tc>
    </w:tr>
    <w:tr w:rsidR="00130729" w14:paraId="1521B210" w14:textId="77777777" w:rsidTr="00130729">
      <w:tc>
        <w:tcPr>
          <w:tcW w:w="567" w:type="dxa"/>
        </w:tcPr>
        <w:p w14:paraId="36440A7E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6B535691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772CEDDC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11AE146D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5E5244AE" w14:textId="77777777" w:rsidR="00130729" w:rsidRDefault="00130729" w:rsidP="00130729">
          <w:pPr>
            <w:pStyle w:val="Sidfot"/>
          </w:pPr>
        </w:p>
      </w:tc>
    </w:tr>
    <w:tr w:rsidR="00130729" w14:paraId="28641F78" w14:textId="77777777" w:rsidTr="00130729">
      <w:tc>
        <w:tcPr>
          <w:tcW w:w="567" w:type="dxa"/>
        </w:tcPr>
        <w:p w14:paraId="48B8C40A" w14:textId="77777777"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14:paraId="73457E42" w14:textId="77777777"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14:paraId="4C09A6E2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2953FE26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1649CDAD" w14:textId="77777777" w:rsidR="00130729" w:rsidRDefault="00130729" w:rsidP="00130729">
          <w:pPr>
            <w:pStyle w:val="Sidfot"/>
          </w:pPr>
        </w:p>
      </w:tc>
    </w:tr>
    <w:tr w:rsidR="00130729" w14:paraId="2AF17E05" w14:textId="77777777" w:rsidTr="00130729">
      <w:tc>
        <w:tcPr>
          <w:tcW w:w="567" w:type="dxa"/>
        </w:tcPr>
        <w:p w14:paraId="24180C39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4999A113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25C542DA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1BA25CB8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3ECBC92C" w14:textId="77777777" w:rsidR="00130729" w:rsidRDefault="00130729" w:rsidP="00130729">
          <w:pPr>
            <w:pStyle w:val="Sidfot"/>
          </w:pPr>
        </w:p>
      </w:tc>
    </w:tr>
    <w:tr w:rsidR="00130729" w14:paraId="155A21AF" w14:textId="77777777" w:rsidTr="00130729">
      <w:tc>
        <w:tcPr>
          <w:tcW w:w="567" w:type="dxa"/>
        </w:tcPr>
        <w:p w14:paraId="0D7C41EA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72F9550B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6240792F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5E75F962" w14:textId="77777777"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14:paraId="6EED015C" w14:textId="590D1321"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8E3C69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8E3C69">
            <w:rPr>
              <w:rStyle w:val="Sidnummer"/>
              <w:noProof/>
            </w:rPr>
            <w:t>6</w:t>
          </w:r>
          <w:r w:rsidRPr="0019145C">
            <w:rPr>
              <w:rStyle w:val="Sidnummer"/>
            </w:rPr>
            <w:fldChar w:fldCharType="end"/>
          </w:r>
        </w:p>
      </w:tc>
    </w:tr>
  </w:tbl>
  <w:p w14:paraId="3DCAE268" w14:textId="77777777"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5804DF" w:rsidRPr="0073754A" w14:paraId="1F2F8696" w14:textId="77777777" w:rsidTr="008B5138">
      <w:tc>
        <w:tcPr>
          <w:tcW w:w="9072" w:type="dxa"/>
          <w:vAlign w:val="bottom"/>
        </w:tcPr>
        <w:p w14:paraId="1332CEAD" w14:textId="3CEBF91E" w:rsidR="005804DF" w:rsidRPr="0073754A" w:rsidRDefault="005804DF" w:rsidP="008B5138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8E3C69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8E3C69">
            <w:rPr>
              <w:rStyle w:val="Sidnummer"/>
              <w:noProof/>
            </w:rPr>
            <w:t>6</w:t>
          </w:r>
          <w:r w:rsidRPr="0019145C">
            <w:rPr>
              <w:rStyle w:val="Sidnummer"/>
            </w:rPr>
            <w:fldChar w:fldCharType="end"/>
          </w:r>
        </w:p>
      </w:tc>
    </w:tr>
  </w:tbl>
  <w:p w14:paraId="7D4AE3C2" w14:textId="77777777"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00A6" w14:textId="77777777" w:rsidR="005529B8" w:rsidRPr="001565B5" w:rsidRDefault="005529B8" w:rsidP="001565B5">
      <w:pPr>
        <w:pStyle w:val="Sidfot"/>
      </w:pPr>
    </w:p>
  </w:footnote>
  <w:footnote w:type="continuationSeparator" w:id="0">
    <w:p w14:paraId="5C92FB87" w14:textId="77777777" w:rsidR="005529B8" w:rsidRDefault="005529B8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C967" w14:textId="77777777" w:rsidR="00545972" w:rsidRDefault="00096720">
    <w:pPr>
      <w:pStyle w:val="Sidhuvud"/>
    </w:pPr>
    <w:r>
      <w:rPr>
        <w:rFonts w:eastAsia="Times New Roman"/>
        <w:noProof/>
        <w:lang w:eastAsia="sv-SE"/>
      </w:rPr>
      <w:drawing>
        <wp:anchor distT="0" distB="0" distL="114300" distR="114300" simplePos="0" relativeHeight="251661312" behindDoc="0" locked="0" layoutInCell="1" allowOverlap="1" wp14:anchorId="08EB9C47" wp14:editId="51D6FE53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680400"/>
          <wp:effectExtent l="0" t="0" r="6350" b="5715"/>
          <wp:wrapNone/>
          <wp:docPr id="1" name="Bildobjekt 1" descr="cid:759C4F0E-5528-4626-A835-687661AA8F96@familjenpangea.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92D2-3778-4ECE-8BEC-1F42874D3F29" descr="cid:759C4F0E-5528-4626-A835-687661AA8F96@familjenpangea.s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B93C" w14:textId="3D0EFBD9" w:rsidR="00545972" w:rsidRPr="00545972" w:rsidRDefault="00FC3F36" w:rsidP="00FC3F36">
    <w:pPr>
      <w:pStyle w:val="Sidhuvud"/>
      <w:ind w:right="2975"/>
    </w:pPr>
    <w:r>
      <w:ptab w:relativeTo="margin" w:alignment="left" w:leader="none"/>
    </w:r>
    <w:r w:rsidR="00096720">
      <w:rPr>
        <w:rFonts w:eastAsia="Times New Roman"/>
        <w:noProof/>
        <w:lang w:eastAsia="sv-SE"/>
      </w:rPr>
      <w:drawing>
        <wp:anchor distT="0" distB="0" distL="114300" distR="114300" simplePos="0" relativeHeight="251659264" behindDoc="0" locked="0" layoutInCell="1" allowOverlap="1" wp14:anchorId="3FE78846" wp14:editId="3063C244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680400"/>
          <wp:effectExtent l="0" t="0" r="6350" b="5715"/>
          <wp:wrapNone/>
          <wp:docPr id="6" name="Bildobjekt 6" descr="cid:759C4F0E-5528-4626-A835-687661AA8F96@familjenpangea.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92D2-3778-4ECE-8BEC-1F42874D3F29" descr="cid:759C4F0E-5528-4626-A835-687661AA8F96@familjenpangea.s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el"/>
        <w:tag w:val=""/>
        <w:id w:val="-243273408"/>
        <w:placeholder>
          <w:docPart w:val="22A62271C1F74AE0BCD2BF9652B9C35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33910" w:rsidRPr="00F47FD7">
          <w:rPr>
            <w:rStyle w:val="Platshllartext"/>
          </w:rPr>
          <w:t>[Titel]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45D19"/>
    <w:multiLevelType w:val="hybridMultilevel"/>
    <w:tmpl w:val="A89CD7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523A"/>
    <w:multiLevelType w:val="multilevel"/>
    <w:tmpl w:val="3EE8D168"/>
    <w:numStyleLink w:val="Listformatpunktlista"/>
  </w:abstractNum>
  <w:abstractNum w:abstractNumId="5" w15:restartNumberingAfterBreak="0">
    <w:nsid w:val="20453435"/>
    <w:multiLevelType w:val="hybridMultilevel"/>
    <w:tmpl w:val="7892DEE8"/>
    <w:lvl w:ilvl="0" w:tplc="F05EE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C1300"/>
    <w:multiLevelType w:val="hybridMultilevel"/>
    <w:tmpl w:val="46CA1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F4A3B"/>
    <w:multiLevelType w:val="hybridMultilevel"/>
    <w:tmpl w:val="D8420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AC94E96"/>
    <w:multiLevelType w:val="hybridMultilevel"/>
    <w:tmpl w:val="0E18F9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44480"/>
    <w:multiLevelType w:val="hybridMultilevel"/>
    <w:tmpl w:val="419A2A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00330"/>
    <w:multiLevelType w:val="multilevel"/>
    <w:tmpl w:val="AFC00FE2"/>
    <w:numStyleLink w:val="Listformatnumreraderubriker"/>
  </w:abstractNum>
  <w:abstractNum w:abstractNumId="12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AC10B44"/>
    <w:multiLevelType w:val="hybridMultilevel"/>
    <w:tmpl w:val="D8E453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2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4"/>
  </w:num>
  <w:num w:numId="14">
    <w:abstractNumId w:val="3"/>
  </w:num>
  <w:num w:numId="15">
    <w:abstractNumId w:val="7"/>
  </w:num>
  <w:num w:numId="16">
    <w:abstractNumId w:val="9"/>
  </w:num>
  <w:num w:numId="17">
    <w:abstractNumId w:val="6"/>
  </w:num>
  <w:num w:numId="18">
    <w:abstractNumId w:val="5"/>
  </w:num>
  <w:num w:numId="1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usson, Madeleine">
    <w15:presenceInfo w15:providerId="AD" w15:userId="S::Madeleine.Juliusson@miun.se::5d06dbae-2e73-4e03-9355-a6ef4bdd81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A6"/>
    <w:rsid w:val="0000059E"/>
    <w:rsid w:val="00015213"/>
    <w:rsid w:val="00020939"/>
    <w:rsid w:val="00096720"/>
    <w:rsid w:val="000A18A5"/>
    <w:rsid w:val="000B721E"/>
    <w:rsid w:val="000D090B"/>
    <w:rsid w:val="000D5BA6"/>
    <w:rsid w:val="000D742D"/>
    <w:rsid w:val="000D7675"/>
    <w:rsid w:val="000E3404"/>
    <w:rsid w:val="000F13DD"/>
    <w:rsid w:val="000F60CF"/>
    <w:rsid w:val="001002AA"/>
    <w:rsid w:val="0011516B"/>
    <w:rsid w:val="00130729"/>
    <w:rsid w:val="0013632C"/>
    <w:rsid w:val="00137125"/>
    <w:rsid w:val="001471C3"/>
    <w:rsid w:val="001565B5"/>
    <w:rsid w:val="00165B16"/>
    <w:rsid w:val="0019145C"/>
    <w:rsid w:val="001A4539"/>
    <w:rsid w:val="001A53DF"/>
    <w:rsid w:val="001D499C"/>
    <w:rsid w:val="001E2799"/>
    <w:rsid w:val="001F0812"/>
    <w:rsid w:val="001F4EEC"/>
    <w:rsid w:val="00205EB0"/>
    <w:rsid w:val="00213B74"/>
    <w:rsid w:val="0025142E"/>
    <w:rsid w:val="00251D99"/>
    <w:rsid w:val="00256EC9"/>
    <w:rsid w:val="00270306"/>
    <w:rsid w:val="00282E03"/>
    <w:rsid w:val="002872AF"/>
    <w:rsid w:val="00290BF0"/>
    <w:rsid w:val="0029770C"/>
    <w:rsid w:val="002A2926"/>
    <w:rsid w:val="002B0518"/>
    <w:rsid w:val="002C7BDF"/>
    <w:rsid w:val="002D1A6B"/>
    <w:rsid w:val="002E1FB6"/>
    <w:rsid w:val="002F2FCC"/>
    <w:rsid w:val="00303DCD"/>
    <w:rsid w:val="00317C32"/>
    <w:rsid w:val="00331F66"/>
    <w:rsid w:val="00332B42"/>
    <w:rsid w:val="00342BAB"/>
    <w:rsid w:val="00342D40"/>
    <w:rsid w:val="00357B48"/>
    <w:rsid w:val="003677FC"/>
    <w:rsid w:val="003816F9"/>
    <w:rsid w:val="003872CB"/>
    <w:rsid w:val="003A4AE7"/>
    <w:rsid w:val="003C19D5"/>
    <w:rsid w:val="003E2BB0"/>
    <w:rsid w:val="003E4BDD"/>
    <w:rsid w:val="003F115C"/>
    <w:rsid w:val="003F2B29"/>
    <w:rsid w:val="003F4840"/>
    <w:rsid w:val="003F525D"/>
    <w:rsid w:val="004050F1"/>
    <w:rsid w:val="00413E88"/>
    <w:rsid w:val="00435894"/>
    <w:rsid w:val="0044747B"/>
    <w:rsid w:val="00466DCC"/>
    <w:rsid w:val="00474416"/>
    <w:rsid w:val="0047515C"/>
    <w:rsid w:val="00482434"/>
    <w:rsid w:val="00497568"/>
    <w:rsid w:val="004A0027"/>
    <w:rsid w:val="004A0E16"/>
    <w:rsid w:val="004A50F6"/>
    <w:rsid w:val="004F7ED7"/>
    <w:rsid w:val="005261DA"/>
    <w:rsid w:val="00526960"/>
    <w:rsid w:val="00544D5D"/>
    <w:rsid w:val="00545972"/>
    <w:rsid w:val="0055248B"/>
    <w:rsid w:val="005529B8"/>
    <w:rsid w:val="00553650"/>
    <w:rsid w:val="005804DF"/>
    <w:rsid w:val="00580EC3"/>
    <w:rsid w:val="0058105A"/>
    <w:rsid w:val="0058705F"/>
    <w:rsid w:val="00597DB5"/>
    <w:rsid w:val="005A3B16"/>
    <w:rsid w:val="005B061F"/>
    <w:rsid w:val="005B1832"/>
    <w:rsid w:val="005D4DF6"/>
    <w:rsid w:val="005E3AF4"/>
    <w:rsid w:val="005F1547"/>
    <w:rsid w:val="005F2EF4"/>
    <w:rsid w:val="0062303E"/>
    <w:rsid w:val="00626881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A47DC"/>
    <w:rsid w:val="006B01B9"/>
    <w:rsid w:val="006B4D1B"/>
    <w:rsid w:val="006B5D1F"/>
    <w:rsid w:val="006B6100"/>
    <w:rsid w:val="006C1D81"/>
    <w:rsid w:val="006C3079"/>
    <w:rsid w:val="00710D48"/>
    <w:rsid w:val="007119E4"/>
    <w:rsid w:val="00715DD8"/>
    <w:rsid w:val="0072258C"/>
    <w:rsid w:val="007308DC"/>
    <w:rsid w:val="0073754A"/>
    <w:rsid w:val="007422A3"/>
    <w:rsid w:val="00765DCC"/>
    <w:rsid w:val="007669AF"/>
    <w:rsid w:val="00781A86"/>
    <w:rsid w:val="00792F23"/>
    <w:rsid w:val="007B5677"/>
    <w:rsid w:val="007C27F9"/>
    <w:rsid w:val="007D1A2F"/>
    <w:rsid w:val="007D7A3D"/>
    <w:rsid w:val="007E3D85"/>
    <w:rsid w:val="007F5B9C"/>
    <w:rsid w:val="00804A07"/>
    <w:rsid w:val="00830F24"/>
    <w:rsid w:val="00833910"/>
    <w:rsid w:val="008368EA"/>
    <w:rsid w:val="00836BFB"/>
    <w:rsid w:val="00842A5F"/>
    <w:rsid w:val="00847DB3"/>
    <w:rsid w:val="0085469C"/>
    <w:rsid w:val="008802A4"/>
    <w:rsid w:val="00881FF0"/>
    <w:rsid w:val="0088630F"/>
    <w:rsid w:val="00897D4D"/>
    <w:rsid w:val="008B5138"/>
    <w:rsid w:val="008D2DF7"/>
    <w:rsid w:val="008E3C69"/>
    <w:rsid w:val="009161BE"/>
    <w:rsid w:val="00937407"/>
    <w:rsid w:val="009604E0"/>
    <w:rsid w:val="009642C9"/>
    <w:rsid w:val="00970E4C"/>
    <w:rsid w:val="00971A6A"/>
    <w:rsid w:val="00992047"/>
    <w:rsid w:val="009A76CE"/>
    <w:rsid w:val="009B3416"/>
    <w:rsid w:val="009B454F"/>
    <w:rsid w:val="009B678E"/>
    <w:rsid w:val="009D59CA"/>
    <w:rsid w:val="009F77DE"/>
    <w:rsid w:val="00A03753"/>
    <w:rsid w:val="00A10CBD"/>
    <w:rsid w:val="00A24496"/>
    <w:rsid w:val="00A314D7"/>
    <w:rsid w:val="00A366F3"/>
    <w:rsid w:val="00A55BE8"/>
    <w:rsid w:val="00A66AB8"/>
    <w:rsid w:val="00A94F83"/>
    <w:rsid w:val="00AB4043"/>
    <w:rsid w:val="00AB49A3"/>
    <w:rsid w:val="00AD4A6E"/>
    <w:rsid w:val="00AE36EA"/>
    <w:rsid w:val="00B13B81"/>
    <w:rsid w:val="00B249FA"/>
    <w:rsid w:val="00B302B0"/>
    <w:rsid w:val="00B370A3"/>
    <w:rsid w:val="00B957FF"/>
    <w:rsid w:val="00BA514F"/>
    <w:rsid w:val="00BA69B4"/>
    <w:rsid w:val="00BB315B"/>
    <w:rsid w:val="00BB7C98"/>
    <w:rsid w:val="00BC1655"/>
    <w:rsid w:val="00BD3D99"/>
    <w:rsid w:val="00BE015B"/>
    <w:rsid w:val="00BF1F49"/>
    <w:rsid w:val="00C0182C"/>
    <w:rsid w:val="00C02676"/>
    <w:rsid w:val="00C14A5B"/>
    <w:rsid w:val="00C36C4F"/>
    <w:rsid w:val="00C45C23"/>
    <w:rsid w:val="00C47B70"/>
    <w:rsid w:val="00C64100"/>
    <w:rsid w:val="00C82E48"/>
    <w:rsid w:val="00C833CC"/>
    <w:rsid w:val="00C86DFA"/>
    <w:rsid w:val="00CA70D8"/>
    <w:rsid w:val="00CC559C"/>
    <w:rsid w:val="00CF3963"/>
    <w:rsid w:val="00D012CC"/>
    <w:rsid w:val="00D04679"/>
    <w:rsid w:val="00D06401"/>
    <w:rsid w:val="00D1380F"/>
    <w:rsid w:val="00D266DC"/>
    <w:rsid w:val="00D40D2B"/>
    <w:rsid w:val="00D522BD"/>
    <w:rsid w:val="00D6077A"/>
    <w:rsid w:val="00D85667"/>
    <w:rsid w:val="00DA22C6"/>
    <w:rsid w:val="00DC2506"/>
    <w:rsid w:val="00DC5D7C"/>
    <w:rsid w:val="00DF1A86"/>
    <w:rsid w:val="00DF5A60"/>
    <w:rsid w:val="00E00272"/>
    <w:rsid w:val="00E00990"/>
    <w:rsid w:val="00E13781"/>
    <w:rsid w:val="00E25647"/>
    <w:rsid w:val="00E26B0B"/>
    <w:rsid w:val="00E300F6"/>
    <w:rsid w:val="00E33965"/>
    <w:rsid w:val="00E4678B"/>
    <w:rsid w:val="00E65FCD"/>
    <w:rsid w:val="00E846F7"/>
    <w:rsid w:val="00E90FF0"/>
    <w:rsid w:val="00E93E64"/>
    <w:rsid w:val="00EA634C"/>
    <w:rsid w:val="00EB27BF"/>
    <w:rsid w:val="00EB36C8"/>
    <w:rsid w:val="00ED4855"/>
    <w:rsid w:val="00F16D33"/>
    <w:rsid w:val="00F218D1"/>
    <w:rsid w:val="00F22361"/>
    <w:rsid w:val="00F4475F"/>
    <w:rsid w:val="00F943B5"/>
    <w:rsid w:val="00F97BA1"/>
    <w:rsid w:val="00FA7CA6"/>
    <w:rsid w:val="00FB1DA0"/>
    <w:rsid w:val="00FB714E"/>
    <w:rsid w:val="00FC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736AD"/>
  <w15:chartTrackingRefBased/>
  <w15:docId w15:val="{F626EEF5-40BD-466D-ABFA-D8B5B1FD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B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0D5BA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pPr>
      <w:spacing w:line="240" w:lineRule="auto"/>
    </w:pPr>
    <w:rPr>
      <w:rFonts w:ascii="Arial" w:hAnsi="Arial"/>
      <w:b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  <w:style w:type="character" w:customStyle="1" w:styleId="Rubrik6Char">
    <w:name w:val="Rubrik 6 Char"/>
    <w:basedOn w:val="Standardstycketeckensnitt"/>
    <w:link w:val="Rubrik6"/>
    <w:uiPriority w:val="9"/>
    <w:rsid w:val="000D5BA6"/>
    <w:rPr>
      <w:b/>
      <w:bCs/>
      <w:lang w:eastAsia="en-US"/>
    </w:rPr>
  </w:style>
  <w:style w:type="paragraph" w:styleId="Ingetavstnd">
    <w:name w:val="No Spacing"/>
    <w:uiPriority w:val="1"/>
    <w:qFormat/>
    <w:rsid w:val="000D5B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02A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02A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02A4"/>
    <w:rPr>
      <w:rFonts w:ascii="Calibri" w:eastAsia="Calibri" w:hAnsi="Calibri" w:cs="Times New Roman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02A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02A4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59C4F0E-5528-4626-A835-687661AA8F96@familjenpangea.se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759C4F0E-5528-4626-A835-687661AA8F96@familjenpangea.se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jul\AppData\Roaming\Microsoft\TemplatesMIUNWorkGrp\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A62271C1F74AE0BCD2BF9652B9C3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3C28A-40B0-47B7-80C5-6C25895FCBDB}"/>
      </w:docPartPr>
      <w:docPartBody>
        <w:p w:rsidR="003E7B7F" w:rsidRDefault="00F8007E">
          <w:r w:rsidRPr="00F47FD7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07E"/>
    <w:rsid w:val="003E7B7F"/>
    <w:rsid w:val="00BC226E"/>
    <w:rsid w:val="00F8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07E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800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D6156-5E14-4B84-8B04-BC3C5FE6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30</TotalTime>
  <Pages>6</Pages>
  <Words>1116</Words>
  <Characters>5916</Characters>
  <Application>Microsoft Office Word</Application>
  <DocSecurity>4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Juliusson Madeleine</dc:creator>
  <cp:keywords/>
  <dc:description/>
  <cp:lastModifiedBy>Juliusson, Madeleine</cp:lastModifiedBy>
  <cp:revision>2</cp:revision>
  <cp:lastPrinted>2022-02-22T15:15:00Z</cp:lastPrinted>
  <dcterms:created xsi:type="dcterms:W3CDTF">2022-04-07T10:05:00Z</dcterms:created>
  <dcterms:modified xsi:type="dcterms:W3CDTF">2022-04-07T10:05:00Z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